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89" w:rsidRDefault="00FE1F3A" w:rsidP="007B0387">
      <w:pPr>
        <w:jc w:val="center"/>
        <w:rPr>
          <w:rFonts w:ascii="Calibri" w:hAnsi="Calibri" w:cs="Arial"/>
          <w:b/>
          <w:sz w:val="40"/>
          <w:szCs w:val="40"/>
        </w:rPr>
      </w:pPr>
      <w:r w:rsidRPr="00FE1F3A">
        <w:rPr>
          <w:rFonts w:ascii="Calibri" w:hAnsi="Calibri" w:cs="Arial"/>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3.5pt">
            <v:imagedata r:id="rId8" o:title="kildare KCC logo"/>
          </v:shape>
        </w:pict>
      </w:r>
      <w:r w:rsidR="00B252ED">
        <w:rPr>
          <w:rFonts w:ascii="Calibri" w:hAnsi="Calibri" w:cs="Arial"/>
          <w:b/>
          <w:sz w:val="40"/>
          <w:szCs w:val="40"/>
        </w:rPr>
        <w:t xml:space="preserve">                       </w:t>
      </w:r>
      <w:r w:rsidRPr="00FE1F3A">
        <w:rPr>
          <w:rFonts w:ascii="Calibri" w:hAnsi="Calibri" w:cs="Arial"/>
          <w:b/>
          <w:sz w:val="40"/>
          <w:szCs w:val="40"/>
        </w:rPr>
        <w:pict>
          <v:shape id="_x0000_i1026" type="#_x0000_t75" style="width:75.75pt;height:75.75pt">
            <v:imagedata r:id="rId9" o:title="short grass films logo"/>
          </v:shape>
        </w:pict>
      </w:r>
    </w:p>
    <w:p w:rsidR="00BF4A89" w:rsidRDefault="00BF4A89" w:rsidP="007B0387">
      <w:pPr>
        <w:jc w:val="center"/>
        <w:rPr>
          <w:rFonts w:ascii="Calibri" w:hAnsi="Calibri" w:cs="Arial"/>
          <w:b/>
          <w:sz w:val="28"/>
          <w:szCs w:val="28"/>
        </w:rPr>
      </w:pPr>
    </w:p>
    <w:p w:rsidR="00B252ED" w:rsidRDefault="00B252ED" w:rsidP="007B0387">
      <w:pPr>
        <w:jc w:val="center"/>
        <w:rPr>
          <w:rFonts w:ascii="Calibri" w:hAnsi="Calibri" w:cs="Arial"/>
          <w:b/>
          <w:sz w:val="28"/>
          <w:szCs w:val="28"/>
        </w:rPr>
      </w:pPr>
      <w:r>
        <w:rPr>
          <w:rFonts w:ascii="Calibri" w:hAnsi="Calibri" w:cs="Arial"/>
          <w:b/>
          <w:sz w:val="28"/>
          <w:szCs w:val="28"/>
        </w:rPr>
        <w:t xml:space="preserve">Kildare County Council/Short Grass Films </w:t>
      </w:r>
      <w:r w:rsidR="00310851" w:rsidRPr="00BF4A89">
        <w:rPr>
          <w:rFonts w:ascii="Calibri" w:hAnsi="Calibri" w:cs="Arial"/>
          <w:b/>
          <w:sz w:val="28"/>
          <w:szCs w:val="28"/>
        </w:rPr>
        <w:t>Film commission 201</w:t>
      </w:r>
      <w:r w:rsidR="00440BD3">
        <w:rPr>
          <w:rFonts w:ascii="Calibri" w:hAnsi="Calibri" w:cs="Arial"/>
          <w:b/>
          <w:sz w:val="28"/>
          <w:szCs w:val="28"/>
        </w:rPr>
        <w:t>8</w:t>
      </w:r>
    </w:p>
    <w:p w:rsidR="00B252ED" w:rsidRDefault="00B252ED" w:rsidP="007B0387">
      <w:pPr>
        <w:jc w:val="center"/>
        <w:rPr>
          <w:rFonts w:ascii="Calibri" w:hAnsi="Calibri" w:cs="Arial"/>
          <w:b/>
          <w:sz w:val="28"/>
          <w:szCs w:val="28"/>
        </w:rPr>
      </w:pPr>
    </w:p>
    <w:p w:rsidR="00310851" w:rsidRDefault="00310851" w:rsidP="007B0387">
      <w:pPr>
        <w:jc w:val="center"/>
        <w:rPr>
          <w:rFonts w:ascii="Calibri" w:hAnsi="Calibri" w:cs="Arial"/>
          <w:b/>
          <w:sz w:val="28"/>
          <w:szCs w:val="28"/>
        </w:rPr>
      </w:pPr>
      <w:r w:rsidRPr="00BF4A89">
        <w:rPr>
          <w:rFonts w:ascii="Calibri" w:hAnsi="Calibri" w:cs="Arial"/>
          <w:b/>
          <w:sz w:val="28"/>
          <w:szCs w:val="28"/>
        </w:rPr>
        <w:t>Briefing Document</w:t>
      </w:r>
    </w:p>
    <w:p w:rsidR="00310851" w:rsidRPr="00C30DD6" w:rsidRDefault="00310851" w:rsidP="007B0387">
      <w:pPr>
        <w:rPr>
          <w:rFonts w:ascii="Arial" w:hAnsi="Arial" w:cs="Arial"/>
          <w:b/>
        </w:rPr>
      </w:pPr>
    </w:p>
    <w:p w:rsidR="00310851" w:rsidRPr="00C30DD6" w:rsidRDefault="00310851" w:rsidP="007B0387">
      <w:pPr>
        <w:rPr>
          <w:rFonts w:ascii="Arial" w:hAnsi="Arial" w:cs="Arial"/>
          <w:b/>
        </w:rPr>
      </w:pPr>
      <w:r w:rsidRPr="00C30DD6">
        <w:rPr>
          <w:rFonts w:ascii="Arial" w:hAnsi="Arial" w:cs="Arial"/>
          <w:b/>
        </w:rPr>
        <w:t xml:space="preserve">INTRODUCTION </w:t>
      </w:r>
    </w:p>
    <w:p w:rsidR="00310851" w:rsidRPr="00C30DD6" w:rsidRDefault="00737967" w:rsidP="001B4818">
      <w:pPr>
        <w:spacing w:line="360" w:lineRule="auto"/>
        <w:rPr>
          <w:rFonts w:ascii="Arial" w:hAnsi="Arial" w:cs="Arial"/>
        </w:rPr>
      </w:pPr>
      <w:r w:rsidRPr="00C30DD6">
        <w:rPr>
          <w:rFonts w:ascii="Arial" w:hAnsi="Arial" w:cs="Arial"/>
        </w:rPr>
        <w:t>As part of its ongoing support for film</w:t>
      </w:r>
      <w:r w:rsidR="00310851" w:rsidRPr="00C30DD6">
        <w:rPr>
          <w:rFonts w:ascii="Arial" w:hAnsi="Arial" w:cs="Arial"/>
        </w:rPr>
        <w:t xml:space="preserve">, Kildare County Council wishes to commission </w:t>
      </w:r>
      <w:r w:rsidR="00075C06" w:rsidRPr="00C30DD6">
        <w:rPr>
          <w:rFonts w:ascii="Arial" w:hAnsi="Arial" w:cs="Arial"/>
        </w:rPr>
        <w:t xml:space="preserve">two </w:t>
      </w:r>
      <w:r w:rsidR="00310851" w:rsidRPr="00C30DD6">
        <w:rPr>
          <w:rFonts w:ascii="Arial" w:hAnsi="Arial" w:cs="Arial"/>
        </w:rPr>
        <w:t xml:space="preserve">original films to be made </w:t>
      </w:r>
      <w:r w:rsidR="00075C06" w:rsidRPr="00C30DD6">
        <w:rPr>
          <w:rFonts w:ascii="Arial" w:hAnsi="Arial" w:cs="Arial"/>
        </w:rPr>
        <w:t xml:space="preserve">on location </w:t>
      </w:r>
      <w:r w:rsidR="00310851" w:rsidRPr="00C30DD6">
        <w:rPr>
          <w:rFonts w:ascii="Arial" w:hAnsi="Arial" w:cs="Arial"/>
        </w:rPr>
        <w:t>in Co</w:t>
      </w:r>
      <w:r w:rsidR="00BF4A89" w:rsidRPr="00C30DD6">
        <w:rPr>
          <w:rFonts w:ascii="Arial" w:hAnsi="Arial" w:cs="Arial"/>
        </w:rPr>
        <w:t>unty</w:t>
      </w:r>
      <w:r w:rsidR="00310851" w:rsidRPr="00C30DD6">
        <w:rPr>
          <w:rFonts w:ascii="Arial" w:hAnsi="Arial" w:cs="Arial"/>
        </w:rPr>
        <w:t xml:space="preserve"> Kildare.   </w:t>
      </w:r>
    </w:p>
    <w:p w:rsidR="00310851" w:rsidRPr="00C30DD6" w:rsidRDefault="00310851" w:rsidP="007B0387">
      <w:pPr>
        <w:rPr>
          <w:rFonts w:ascii="Arial" w:hAnsi="Arial" w:cs="Arial"/>
        </w:rPr>
      </w:pPr>
    </w:p>
    <w:p w:rsidR="00B252ED" w:rsidRPr="00C30DD6" w:rsidRDefault="00310851" w:rsidP="00B252ED">
      <w:pPr>
        <w:rPr>
          <w:rFonts w:ascii="Arial" w:hAnsi="Arial" w:cs="Arial"/>
          <w:b/>
        </w:rPr>
      </w:pPr>
      <w:r w:rsidRPr="00C30DD6">
        <w:rPr>
          <w:rFonts w:ascii="Arial" w:hAnsi="Arial" w:cs="Arial"/>
          <w:b/>
        </w:rPr>
        <w:t>COMMISSION CONTEXT</w:t>
      </w:r>
    </w:p>
    <w:p w:rsidR="00440BD3" w:rsidRPr="00C30DD6" w:rsidRDefault="00440BD3" w:rsidP="00440BD3">
      <w:pPr>
        <w:spacing w:before="60" w:line="360" w:lineRule="auto"/>
        <w:jc w:val="both"/>
        <w:rPr>
          <w:rFonts w:ascii="Arial" w:hAnsi="Arial" w:cs="Arial"/>
          <w:i/>
        </w:rPr>
      </w:pPr>
      <w:r w:rsidRPr="00C30DD6">
        <w:rPr>
          <w:rFonts w:ascii="Arial" w:hAnsi="Arial" w:cs="Arial"/>
          <w:i/>
        </w:rPr>
        <w:t>'Short Grass Stories - Kildare County Council Arts Strategy 2018-2022 identified the Arts Service's role as producer on the community based feature film 'All About Eva' in 2014 acted as a catalyst for the establishment of an annual film commission, to encourage film-makers to consider Kildare as a location for their film.  To date, the commission awardees have had significant national and international success with their films.</w:t>
      </w:r>
    </w:p>
    <w:p w:rsidR="00440BD3" w:rsidRPr="00C30DD6" w:rsidRDefault="00440BD3" w:rsidP="00440BD3">
      <w:pPr>
        <w:spacing w:before="60" w:line="360" w:lineRule="auto"/>
        <w:jc w:val="both"/>
        <w:rPr>
          <w:rFonts w:ascii="Arial" w:hAnsi="Arial" w:cs="Arial"/>
          <w:i/>
        </w:rPr>
      </w:pPr>
    </w:p>
    <w:p w:rsidR="00440BD3" w:rsidRPr="00C30DD6" w:rsidRDefault="00440BD3" w:rsidP="00440BD3">
      <w:pPr>
        <w:spacing w:before="60" w:line="360" w:lineRule="auto"/>
        <w:jc w:val="both"/>
        <w:rPr>
          <w:rFonts w:ascii="Arial" w:hAnsi="Arial" w:cs="Arial"/>
          <w:i/>
        </w:rPr>
      </w:pPr>
      <w:r w:rsidRPr="00C30DD6">
        <w:rPr>
          <w:rFonts w:ascii="Arial" w:hAnsi="Arial" w:cs="Arial"/>
          <w:i/>
          <w:color w:val="1D2129"/>
          <w:lang w:eastAsia="en-IE"/>
        </w:rPr>
        <w:t xml:space="preserve">'Short Grass Films Kildare' was established by Kildare County Council as an umbrella entity to support and promote film development in the county.  </w:t>
      </w:r>
      <w:r w:rsidRPr="00C30DD6">
        <w:rPr>
          <w:rFonts w:ascii="Arial" w:hAnsi="Arial" w:cs="Arial"/>
          <w:i/>
        </w:rPr>
        <w:t xml:space="preserve">There is a wealth of knowledge within the local authority relevant to film-makers, with expertise and support extending across the local authority, involving engineers, outdoor staff, library personnel and the parks departments.  The endorsement of the local authority can open doors and provide access to buildings or facilities that a lone film maker may not be able to get.  </w:t>
      </w:r>
      <w:r w:rsidRPr="00C30DD6">
        <w:rPr>
          <w:rFonts w:ascii="Arial" w:hAnsi="Arial" w:cs="Arial"/>
          <w:i/>
          <w:color w:val="000000"/>
          <w:lang w:eastAsia="en-IE"/>
        </w:rPr>
        <w:t>Our film programme also  aims to support public engagement within Kildare.</w:t>
      </w:r>
    </w:p>
    <w:p w:rsidR="00440BD3" w:rsidRPr="00C30DD6" w:rsidRDefault="00440BD3" w:rsidP="00440BD3">
      <w:pPr>
        <w:spacing w:before="60" w:line="360" w:lineRule="auto"/>
        <w:jc w:val="both"/>
        <w:rPr>
          <w:rFonts w:ascii="Arial" w:hAnsi="Arial" w:cs="Arial"/>
          <w:i/>
        </w:rPr>
      </w:pPr>
    </w:p>
    <w:p w:rsidR="00440BD3" w:rsidRPr="00C30DD6" w:rsidRDefault="00440BD3" w:rsidP="00440BD3">
      <w:pPr>
        <w:spacing w:line="360" w:lineRule="auto"/>
        <w:jc w:val="both"/>
        <w:rPr>
          <w:rFonts w:ascii="Arial" w:hAnsi="Arial" w:cs="Arial"/>
          <w:i/>
          <w:color w:val="222222"/>
          <w:lang w:eastAsia="en-GB"/>
        </w:rPr>
      </w:pPr>
      <w:r w:rsidRPr="00C30DD6">
        <w:rPr>
          <w:rFonts w:ascii="Arial" w:hAnsi="Arial" w:cs="Arial"/>
          <w:i/>
          <w:color w:val="222222"/>
          <w:lang w:eastAsia="en-GB"/>
        </w:rPr>
        <w:t xml:space="preserve">Over the course of this Arts Strategy, it is intended that </w:t>
      </w:r>
    </w:p>
    <w:p w:rsidR="00440BD3" w:rsidRPr="00C30DD6" w:rsidRDefault="00440BD3" w:rsidP="00440BD3">
      <w:pPr>
        <w:numPr>
          <w:ilvl w:val="0"/>
          <w:numId w:val="11"/>
        </w:numPr>
        <w:spacing w:line="360" w:lineRule="auto"/>
        <w:jc w:val="both"/>
        <w:textAlignment w:val="baseline"/>
        <w:rPr>
          <w:rFonts w:ascii="Arial" w:hAnsi="Arial" w:cs="Arial"/>
          <w:i/>
          <w:color w:val="000000"/>
          <w:lang w:eastAsia="en-IE"/>
        </w:rPr>
      </w:pPr>
      <w:r w:rsidRPr="00C30DD6">
        <w:rPr>
          <w:rFonts w:ascii="Arial" w:hAnsi="Arial" w:cs="Arial"/>
          <w:i/>
          <w:color w:val="000000"/>
          <w:lang w:eastAsia="en-IE"/>
        </w:rPr>
        <w:t>film-makers will be supported to work in this context by the provision of annual film commission opportunities for filming in the county</w:t>
      </w:r>
    </w:p>
    <w:p w:rsidR="00440BD3" w:rsidRPr="00C30DD6" w:rsidRDefault="00440BD3" w:rsidP="00440BD3">
      <w:pPr>
        <w:numPr>
          <w:ilvl w:val="0"/>
          <w:numId w:val="11"/>
        </w:numPr>
        <w:spacing w:line="360" w:lineRule="auto"/>
        <w:jc w:val="both"/>
        <w:textAlignment w:val="baseline"/>
        <w:rPr>
          <w:rFonts w:ascii="Arial" w:hAnsi="Arial" w:cs="Arial"/>
          <w:i/>
          <w:color w:val="000000"/>
          <w:lang w:eastAsia="en-IE"/>
        </w:rPr>
      </w:pPr>
      <w:r w:rsidRPr="00C30DD6">
        <w:rPr>
          <w:rFonts w:ascii="Arial" w:hAnsi="Arial" w:cs="Arial"/>
          <w:i/>
          <w:color w:val="000000"/>
          <w:lang w:eastAsia="en-IE"/>
        </w:rPr>
        <w:t>film-makers living and working in the county will be supported with bespoke training, networking opportunities and grant-aid opportunities</w:t>
      </w:r>
    </w:p>
    <w:p w:rsidR="00440BD3" w:rsidRPr="00C30DD6" w:rsidRDefault="00440BD3" w:rsidP="00440BD3">
      <w:pPr>
        <w:numPr>
          <w:ilvl w:val="0"/>
          <w:numId w:val="11"/>
        </w:numPr>
        <w:spacing w:line="360" w:lineRule="auto"/>
        <w:jc w:val="both"/>
        <w:textAlignment w:val="baseline"/>
        <w:rPr>
          <w:rFonts w:ascii="Arial" w:hAnsi="Arial" w:cs="Arial"/>
          <w:i/>
          <w:color w:val="000000"/>
          <w:lang w:eastAsia="en-IE"/>
        </w:rPr>
      </w:pPr>
      <w:r w:rsidRPr="00C30DD6">
        <w:rPr>
          <w:rFonts w:ascii="Arial" w:hAnsi="Arial" w:cs="Arial"/>
          <w:i/>
          <w:color w:val="000000"/>
          <w:lang w:eastAsia="en-IE"/>
        </w:rPr>
        <w:lastRenderedPageBreak/>
        <w:t>Kildare County Council will have gained further momentum as a ‘film-friendly’ county, with support from other departments within the local authority, including Planning and Roads.</w:t>
      </w:r>
    </w:p>
    <w:p w:rsidR="00440BD3" w:rsidRPr="00C30DD6" w:rsidRDefault="00440BD3" w:rsidP="00440BD3">
      <w:pPr>
        <w:numPr>
          <w:ilvl w:val="0"/>
          <w:numId w:val="11"/>
        </w:numPr>
        <w:spacing w:line="360" w:lineRule="auto"/>
        <w:jc w:val="both"/>
        <w:textAlignment w:val="baseline"/>
        <w:rPr>
          <w:rFonts w:ascii="Arial" w:hAnsi="Arial" w:cs="Arial"/>
          <w:i/>
          <w:color w:val="000000"/>
          <w:lang w:eastAsia="en-IE"/>
        </w:rPr>
      </w:pPr>
      <w:r w:rsidRPr="00C30DD6">
        <w:rPr>
          <w:rFonts w:ascii="Arial" w:hAnsi="Arial" w:cs="Arial"/>
          <w:i/>
          <w:color w:val="000000"/>
          <w:lang w:eastAsia="en-IE"/>
        </w:rPr>
        <w:t xml:space="preserve">strategies will be explored for progression routes in film for young people involved with the Young Filmmakers groups. </w:t>
      </w:r>
    </w:p>
    <w:p w:rsidR="00440BD3" w:rsidRPr="00C30DD6" w:rsidRDefault="00440BD3" w:rsidP="00B252ED">
      <w:pPr>
        <w:rPr>
          <w:rFonts w:ascii="Arial" w:hAnsi="Arial" w:cs="Arial"/>
          <w:i/>
        </w:rPr>
      </w:pPr>
    </w:p>
    <w:p w:rsidR="001B4818" w:rsidRPr="00C30DD6" w:rsidRDefault="001B4818" w:rsidP="00007145">
      <w:pPr>
        <w:jc w:val="both"/>
        <w:rPr>
          <w:rFonts w:ascii="Arial" w:hAnsi="Arial" w:cs="Arial"/>
          <w:i/>
        </w:rPr>
      </w:pPr>
    </w:p>
    <w:p w:rsidR="001B4818" w:rsidRPr="00C30DD6" w:rsidRDefault="001B4818" w:rsidP="00007145">
      <w:pPr>
        <w:jc w:val="both"/>
        <w:rPr>
          <w:rFonts w:ascii="Arial" w:hAnsi="Arial" w:cs="Arial"/>
          <w:i/>
        </w:rPr>
      </w:pPr>
    </w:p>
    <w:p w:rsidR="00310851" w:rsidRPr="00C30DD6" w:rsidRDefault="00B252ED" w:rsidP="00007145">
      <w:pPr>
        <w:jc w:val="both"/>
        <w:rPr>
          <w:rFonts w:ascii="Arial" w:hAnsi="Arial" w:cs="Arial"/>
          <w:b/>
        </w:rPr>
      </w:pPr>
      <w:r w:rsidRPr="00C30DD6">
        <w:rPr>
          <w:rFonts w:ascii="Arial" w:hAnsi="Arial" w:cs="Arial"/>
          <w:b/>
        </w:rPr>
        <w:t>F</w:t>
      </w:r>
      <w:r w:rsidR="00D82935" w:rsidRPr="00C30DD6">
        <w:rPr>
          <w:rFonts w:ascii="Arial" w:hAnsi="Arial" w:cs="Arial"/>
          <w:b/>
        </w:rPr>
        <w:t>ILM COMMISSION SPECIFICATION</w:t>
      </w:r>
    </w:p>
    <w:p w:rsidR="00310851" w:rsidRPr="00C30DD6" w:rsidRDefault="00310851" w:rsidP="00007145">
      <w:pPr>
        <w:jc w:val="both"/>
        <w:rPr>
          <w:rFonts w:ascii="Arial" w:hAnsi="Arial" w:cs="Arial"/>
          <w:b/>
        </w:rPr>
      </w:pPr>
      <w:r w:rsidRPr="00C30DD6">
        <w:rPr>
          <w:rFonts w:ascii="Arial" w:hAnsi="Arial" w:cs="Arial"/>
        </w:rPr>
        <w:t>Ki</w:t>
      </w:r>
      <w:r w:rsidR="00B252ED" w:rsidRPr="00C30DD6">
        <w:rPr>
          <w:rFonts w:ascii="Arial" w:hAnsi="Arial" w:cs="Arial"/>
        </w:rPr>
        <w:t xml:space="preserve">ldare County Council/Short Grass Films </w:t>
      </w:r>
      <w:r w:rsidRPr="00C30DD6">
        <w:rPr>
          <w:rFonts w:ascii="Arial" w:hAnsi="Arial" w:cs="Arial"/>
        </w:rPr>
        <w:t xml:space="preserve">wishes to further develop its support for film production in the county, by commissioning </w:t>
      </w:r>
      <w:r w:rsidR="00737967" w:rsidRPr="00C30DD6">
        <w:rPr>
          <w:rFonts w:ascii="Arial" w:hAnsi="Arial" w:cs="Arial"/>
        </w:rPr>
        <w:t>two</w:t>
      </w:r>
      <w:r w:rsidRPr="00C30DD6">
        <w:rPr>
          <w:rFonts w:ascii="Arial" w:hAnsi="Arial" w:cs="Arial"/>
        </w:rPr>
        <w:t xml:space="preserve"> original films to be shot in County Kildare</w:t>
      </w:r>
      <w:r w:rsidR="001B4818" w:rsidRPr="00C30DD6">
        <w:rPr>
          <w:rFonts w:ascii="Arial" w:hAnsi="Arial" w:cs="Arial"/>
        </w:rPr>
        <w:t xml:space="preserve"> in 2017</w:t>
      </w:r>
      <w:r w:rsidR="00B252ED" w:rsidRPr="00C30DD6">
        <w:rPr>
          <w:rFonts w:ascii="Arial" w:hAnsi="Arial" w:cs="Arial"/>
        </w:rPr>
        <w:t>/1</w:t>
      </w:r>
      <w:r w:rsidR="001B4818" w:rsidRPr="00C30DD6">
        <w:rPr>
          <w:rFonts w:ascii="Arial" w:hAnsi="Arial" w:cs="Arial"/>
        </w:rPr>
        <w:t>8.</w:t>
      </w:r>
    </w:p>
    <w:p w:rsidR="00310851" w:rsidRPr="00C30DD6" w:rsidRDefault="00310851" w:rsidP="00007145">
      <w:pPr>
        <w:jc w:val="both"/>
        <w:rPr>
          <w:rFonts w:ascii="Arial" w:hAnsi="Arial" w:cs="Arial"/>
          <w:b/>
        </w:rPr>
      </w:pPr>
    </w:p>
    <w:p w:rsidR="00310851" w:rsidRPr="00C30DD6" w:rsidRDefault="00310851" w:rsidP="00007145">
      <w:pPr>
        <w:jc w:val="both"/>
        <w:rPr>
          <w:rFonts w:ascii="Arial" w:hAnsi="Arial" w:cs="Arial"/>
        </w:rPr>
      </w:pPr>
      <w:r w:rsidRPr="00C30DD6">
        <w:rPr>
          <w:rFonts w:ascii="Arial" w:hAnsi="Arial" w:cs="Arial"/>
        </w:rPr>
        <w:t xml:space="preserve">Under this commission scheme, two </w:t>
      </w:r>
      <w:r w:rsidR="00737967" w:rsidRPr="00C30DD6">
        <w:rPr>
          <w:rFonts w:ascii="Arial" w:hAnsi="Arial" w:cs="Arial"/>
        </w:rPr>
        <w:t xml:space="preserve">awards of </w:t>
      </w:r>
      <w:r w:rsidR="00737967" w:rsidRPr="00C30DD6">
        <w:rPr>
          <w:rFonts w:ascii="Arial" w:hAnsi="Arial" w:cs="Arial"/>
          <w:b/>
        </w:rPr>
        <w:t>€</w:t>
      </w:r>
      <w:r w:rsidR="00C17BE2" w:rsidRPr="00C30DD6">
        <w:rPr>
          <w:rFonts w:ascii="Arial" w:hAnsi="Arial" w:cs="Arial"/>
          <w:b/>
        </w:rPr>
        <w:t>12</w:t>
      </w:r>
      <w:r w:rsidRPr="00C30DD6">
        <w:rPr>
          <w:rFonts w:ascii="Arial" w:hAnsi="Arial" w:cs="Arial"/>
          <w:b/>
        </w:rPr>
        <w:t>,</w:t>
      </w:r>
      <w:r w:rsidR="00C17BE2" w:rsidRPr="00C30DD6">
        <w:rPr>
          <w:rFonts w:ascii="Arial" w:hAnsi="Arial" w:cs="Arial"/>
          <w:b/>
        </w:rPr>
        <w:t>5</w:t>
      </w:r>
      <w:r w:rsidRPr="00C30DD6">
        <w:rPr>
          <w:rFonts w:ascii="Arial" w:hAnsi="Arial" w:cs="Arial"/>
          <w:b/>
        </w:rPr>
        <w:t>00</w:t>
      </w:r>
      <w:r w:rsidRPr="00C30DD6">
        <w:rPr>
          <w:rFonts w:ascii="Arial" w:hAnsi="Arial" w:cs="Arial"/>
        </w:rPr>
        <w:t xml:space="preserve"> will be made.  The awards will be made towards the cost of the film production</w:t>
      </w:r>
    </w:p>
    <w:p w:rsidR="00310851" w:rsidRPr="00C30DD6" w:rsidRDefault="00310851" w:rsidP="00007145">
      <w:pPr>
        <w:jc w:val="both"/>
        <w:rPr>
          <w:rFonts w:ascii="Arial" w:hAnsi="Arial" w:cs="Arial"/>
        </w:rPr>
      </w:pPr>
    </w:p>
    <w:p w:rsidR="00310851" w:rsidRPr="00C30DD6" w:rsidRDefault="00310851" w:rsidP="00007145">
      <w:pPr>
        <w:jc w:val="both"/>
        <w:rPr>
          <w:rFonts w:ascii="Arial" w:hAnsi="Arial" w:cs="Arial"/>
        </w:rPr>
      </w:pPr>
      <w:r w:rsidRPr="00C30DD6">
        <w:rPr>
          <w:rFonts w:ascii="Arial" w:hAnsi="Arial" w:cs="Arial"/>
        </w:rPr>
        <w:t xml:space="preserve">Short film, feature film, documentary, </w:t>
      </w:r>
      <w:r w:rsidR="00CF2E6C" w:rsidRPr="00C30DD6">
        <w:rPr>
          <w:rFonts w:ascii="Arial" w:hAnsi="Arial" w:cs="Arial"/>
        </w:rPr>
        <w:t xml:space="preserve">animation, </w:t>
      </w:r>
      <w:r w:rsidRPr="00C30DD6">
        <w:rPr>
          <w:rFonts w:ascii="Arial" w:hAnsi="Arial" w:cs="Arial"/>
        </w:rPr>
        <w:t>experimental and artist films will all be considered</w:t>
      </w:r>
    </w:p>
    <w:p w:rsidR="00310851" w:rsidRPr="00C30DD6" w:rsidRDefault="00310851" w:rsidP="00007145">
      <w:pPr>
        <w:jc w:val="both"/>
        <w:rPr>
          <w:rFonts w:ascii="Arial" w:hAnsi="Arial" w:cs="Arial"/>
          <w:b/>
        </w:rPr>
      </w:pPr>
    </w:p>
    <w:p w:rsidR="00310851" w:rsidRPr="00C30DD6" w:rsidRDefault="00310851" w:rsidP="00007145">
      <w:pPr>
        <w:jc w:val="both"/>
        <w:rPr>
          <w:rFonts w:ascii="Arial" w:hAnsi="Arial" w:cs="Arial"/>
        </w:rPr>
      </w:pPr>
      <w:r w:rsidRPr="00C30DD6">
        <w:rPr>
          <w:rFonts w:ascii="Arial" w:hAnsi="Arial" w:cs="Arial"/>
        </w:rPr>
        <w:t xml:space="preserve">Applications are invited for original script ideas from filmmakers at all stages of their development. </w:t>
      </w:r>
    </w:p>
    <w:p w:rsidR="00310851" w:rsidRPr="00C30DD6" w:rsidRDefault="00310851" w:rsidP="00007145">
      <w:pPr>
        <w:jc w:val="both"/>
        <w:rPr>
          <w:rFonts w:ascii="Arial" w:hAnsi="Arial" w:cs="Arial"/>
        </w:rPr>
      </w:pPr>
    </w:p>
    <w:p w:rsidR="00310851" w:rsidRPr="00C30DD6" w:rsidRDefault="00310851" w:rsidP="00007145">
      <w:pPr>
        <w:jc w:val="both"/>
        <w:rPr>
          <w:rFonts w:ascii="Arial" w:hAnsi="Arial" w:cs="Arial"/>
          <w:b/>
        </w:rPr>
      </w:pPr>
      <w:r w:rsidRPr="00C30DD6">
        <w:rPr>
          <w:rFonts w:ascii="Arial" w:hAnsi="Arial" w:cs="Arial"/>
          <w:b/>
        </w:rPr>
        <w:t>STAGE ONE</w:t>
      </w:r>
    </w:p>
    <w:p w:rsidR="00542E14" w:rsidRPr="00C30DD6" w:rsidRDefault="00310851" w:rsidP="00007145">
      <w:pPr>
        <w:numPr>
          <w:ilvl w:val="0"/>
          <w:numId w:val="9"/>
        </w:numPr>
        <w:jc w:val="both"/>
        <w:rPr>
          <w:rFonts w:ascii="Arial" w:hAnsi="Arial" w:cs="Arial"/>
        </w:rPr>
      </w:pPr>
      <w:r w:rsidRPr="00C30DD6">
        <w:rPr>
          <w:rFonts w:ascii="Arial" w:hAnsi="Arial" w:cs="Arial"/>
        </w:rPr>
        <w:t>Complete an a</w:t>
      </w:r>
      <w:r w:rsidR="009C05DE" w:rsidRPr="00C30DD6">
        <w:rPr>
          <w:rFonts w:ascii="Arial" w:hAnsi="Arial" w:cs="Arial"/>
        </w:rPr>
        <w:t>pplication form and return with …</w:t>
      </w:r>
    </w:p>
    <w:p w:rsidR="00542E14" w:rsidRPr="00C30DD6" w:rsidRDefault="00542E14" w:rsidP="00007145">
      <w:pPr>
        <w:numPr>
          <w:ilvl w:val="0"/>
          <w:numId w:val="9"/>
        </w:numPr>
        <w:jc w:val="both"/>
        <w:rPr>
          <w:rFonts w:ascii="Arial" w:hAnsi="Arial" w:cs="Arial"/>
        </w:rPr>
      </w:pPr>
      <w:r w:rsidRPr="00C30DD6">
        <w:rPr>
          <w:rFonts w:ascii="Arial" w:hAnsi="Arial" w:cs="Arial"/>
        </w:rPr>
        <w:t>CV's of the lead creative team</w:t>
      </w:r>
      <w:r w:rsidR="009C05DE" w:rsidRPr="00C30DD6">
        <w:rPr>
          <w:rFonts w:ascii="Arial" w:hAnsi="Arial" w:cs="Arial"/>
        </w:rPr>
        <w:t xml:space="preserve"> (Producer, Director, Writer or other members of the team that the applicants wish to include)</w:t>
      </w:r>
    </w:p>
    <w:p w:rsidR="00542E14" w:rsidRPr="00C30DD6" w:rsidRDefault="00310851" w:rsidP="00007145">
      <w:pPr>
        <w:numPr>
          <w:ilvl w:val="0"/>
          <w:numId w:val="9"/>
        </w:numPr>
        <w:jc w:val="both"/>
        <w:rPr>
          <w:rFonts w:ascii="Arial" w:hAnsi="Arial" w:cs="Arial"/>
        </w:rPr>
      </w:pPr>
      <w:r w:rsidRPr="00C30DD6">
        <w:rPr>
          <w:rFonts w:ascii="Arial" w:hAnsi="Arial" w:cs="Arial"/>
        </w:rPr>
        <w:t>three</w:t>
      </w:r>
      <w:r w:rsidR="00D555F1" w:rsidRPr="00C30DD6">
        <w:rPr>
          <w:rFonts w:ascii="Arial" w:hAnsi="Arial" w:cs="Arial"/>
        </w:rPr>
        <w:t xml:space="preserve"> hard copies of the script</w:t>
      </w:r>
      <w:r w:rsidR="00BF4A89" w:rsidRPr="00C30DD6">
        <w:rPr>
          <w:rFonts w:ascii="Arial" w:hAnsi="Arial" w:cs="Arial"/>
        </w:rPr>
        <w:t>/treatment</w:t>
      </w:r>
    </w:p>
    <w:p w:rsidR="00542E14" w:rsidRPr="00C30DD6" w:rsidRDefault="001B32FC" w:rsidP="00007145">
      <w:pPr>
        <w:numPr>
          <w:ilvl w:val="0"/>
          <w:numId w:val="9"/>
        </w:numPr>
        <w:jc w:val="both"/>
        <w:rPr>
          <w:rFonts w:ascii="Arial" w:hAnsi="Arial" w:cs="Arial"/>
        </w:rPr>
      </w:pPr>
      <w:proofErr w:type="spellStart"/>
      <w:r w:rsidRPr="00C30DD6">
        <w:rPr>
          <w:rFonts w:ascii="Arial" w:hAnsi="Arial" w:cs="Arial"/>
        </w:rPr>
        <w:t>a</w:t>
      </w:r>
      <w:proofErr w:type="spellEnd"/>
      <w:r w:rsidRPr="00C30DD6">
        <w:rPr>
          <w:rFonts w:ascii="Arial" w:hAnsi="Arial" w:cs="Arial"/>
        </w:rPr>
        <w:t xml:space="preserve"> one page synopsis </w:t>
      </w:r>
      <w:r w:rsidR="00542E14" w:rsidRPr="00C30DD6">
        <w:rPr>
          <w:rFonts w:ascii="Arial" w:hAnsi="Arial" w:cs="Arial"/>
        </w:rPr>
        <w:t>and</w:t>
      </w:r>
    </w:p>
    <w:p w:rsidR="009C05DE" w:rsidRPr="00C30DD6" w:rsidRDefault="001B32FC" w:rsidP="00007145">
      <w:pPr>
        <w:numPr>
          <w:ilvl w:val="0"/>
          <w:numId w:val="9"/>
        </w:numPr>
        <w:jc w:val="both"/>
        <w:rPr>
          <w:rFonts w:ascii="Arial" w:hAnsi="Arial" w:cs="Arial"/>
        </w:rPr>
      </w:pPr>
      <w:r w:rsidRPr="00C30DD6">
        <w:rPr>
          <w:rFonts w:ascii="Arial" w:hAnsi="Arial" w:cs="Arial"/>
        </w:rPr>
        <w:t xml:space="preserve">visual support material.  </w:t>
      </w:r>
    </w:p>
    <w:p w:rsidR="00310851" w:rsidRPr="00C30DD6" w:rsidRDefault="009C05DE" w:rsidP="00007145">
      <w:pPr>
        <w:ind w:left="720"/>
        <w:jc w:val="both"/>
        <w:rPr>
          <w:rFonts w:ascii="Arial" w:hAnsi="Arial" w:cs="Arial"/>
        </w:rPr>
      </w:pPr>
      <w:r w:rsidRPr="00C30DD6">
        <w:rPr>
          <w:rFonts w:ascii="Arial" w:hAnsi="Arial" w:cs="Arial"/>
        </w:rPr>
        <w:t>**</w:t>
      </w:r>
      <w:r w:rsidR="00BF4A89" w:rsidRPr="00C30DD6">
        <w:rPr>
          <w:rFonts w:ascii="Arial" w:hAnsi="Arial" w:cs="Arial"/>
        </w:rPr>
        <w:t xml:space="preserve"> Note.  The visual support material should give us a sense of your project and may include images (A4 only</w:t>
      </w:r>
      <w:r w:rsidR="00542E14" w:rsidRPr="00C30DD6">
        <w:rPr>
          <w:rFonts w:ascii="Arial" w:hAnsi="Arial" w:cs="Arial"/>
        </w:rPr>
        <w:t>, max 6 sheets</w:t>
      </w:r>
      <w:r w:rsidR="00BF4A89" w:rsidRPr="00C30DD6">
        <w:rPr>
          <w:rFonts w:ascii="Arial" w:hAnsi="Arial" w:cs="Arial"/>
        </w:rPr>
        <w:t xml:space="preserve">), a trailer, a </w:t>
      </w:r>
      <w:r w:rsidR="001B32FC" w:rsidRPr="00C30DD6">
        <w:rPr>
          <w:rFonts w:ascii="Arial" w:hAnsi="Arial" w:cs="Arial"/>
        </w:rPr>
        <w:t xml:space="preserve">video link, </w:t>
      </w:r>
      <w:r w:rsidR="00BF4A89" w:rsidRPr="00C30DD6">
        <w:rPr>
          <w:rFonts w:ascii="Arial" w:hAnsi="Arial" w:cs="Arial"/>
        </w:rPr>
        <w:t xml:space="preserve">interviews, </w:t>
      </w:r>
      <w:r w:rsidR="001B32FC" w:rsidRPr="00C30DD6">
        <w:rPr>
          <w:rFonts w:ascii="Arial" w:hAnsi="Arial" w:cs="Arial"/>
        </w:rPr>
        <w:t xml:space="preserve">a storyboard, scrapbook, etc. </w:t>
      </w:r>
      <w:r w:rsidR="00542E14" w:rsidRPr="00C30DD6">
        <w:rPr>
          <w:rFonts w:ascii="Arial" w:hAnsi="Arial" w:cs="Arial"/>
        </w:rPr>
        <w:t xml:space="preserve"> </w:t>
      </w:r>
      <w:r w:rsidR="00BF4A89" w:rsidRPr="00C30DD6">
        <w:rPr>
          <w:rFonts w:ascii="Arial" w:hAnsi="Arial" w:cs="Arial"/>
        </w:rPr>
        <w:t xml:space="preserve">Please keep all video material below 3 minutes in duration and send to us in a password protected </w:t>
      </w:r>
      <w:proofErr w:type="spellStart"/>
      <w:r w:rsidR="00BF4A89" w:rsidRPr="00C30DD6">
        <w:rPr>
          <w:rFonts w:ascii="Arial" w:hAnsi="Arial" w:cs="Arial"/>
        </w:rPr>
        <w:t>Vimeo</w:t>
      </w:r>
      <w:proofErr w:type="spellEnd"/>
      <w:r w:rsidR="00BF4A89" w:rsidRPr="00C30DD6">
        <w:rPr>
          <w:rFonts w:ascii="Arial" w:hAnsi="Arial" w:cs="Arial"/>
        </w:rPr>
        <w:t xml:space="preserve"> link.</w:t>
      </w:r>
    </w:p>
    <w:p w:rsidR="00764041" w:rsidRPr="00C30DD6" w:rsidRDefault="00764041" w:rsidP="00007145">
      <w:pPr>
        <w:jc w:val="both"/>
        <w:rPr>
          <w:rFonts w:ascii="Arial" w:hAnsi="Arial" w:cs="Arial"/>
        </w:rPr>
      </w:pPr>
    </w:p>
    <w:p w:rsidR="00764041" w:rsidRPr="00C30DD6" w:rsidRDefault="00764041" w:rsidP="00007145">
      <w:pPr>
        <w:jc w:val="both"/>
        <w:rPr>
          <w:rFonts w:ascii="Arial" w:hAnsi="Arial" w:cs="Arial"/>
        </w:rPr>
      </w:pPr>
      <w:r w:rsidRPr="00C30DD6">
        <w:rPr>
          <w:rFonts w:ascii="Arial" w:hAnsi="Arial" w:cs="Arial"/>
        </w:rPr>
        <w:t>More than one submission can be made by an applicant, but each submission must have a separate application form.</w:t>
      </w:r>
    </w:p>
    <w:p w:rsidR="00310851" w:rsidRPr="00C30DD6" w:rsidRDefault="00310851" w:rsidP="00007145">
      <w:pPr>
        <w:jc w:val="both"/>
        <w:rPr>
          <w:rFonts w:ascii="Arial" w:hAnsi="Arial" w:cs="Arial"/>
        </w:rPr>
      </w:pPr>
    </w:p>
    <w:p w:rsidR="00B252ED" w:rsidRPr="00C30DD6" w:rsidRDefault="00B252ED" w:rsidP="00007145">
      <w:pPr>
        <w:jc w:val="both"/>
        <w:rPr>
          <w:rFonts w:ascii="Arial" w:hAnsi="Arial" w:cs="Arial"/>
          <w:b/>
        </w:rPr>
      </w:pPr>
      <w:r w:rsidRPr="00C30DD6">
        <w:rPr>
          <w:rFonts w:ascii="Arial" w:hAnsi="Arial" w:cs="Arial"/>
          <w:b/>
        </w:rPr>
        <w:t>* Please do not put applications in folders.  A4 sheets, stapled or paper clipped is preferred</w:t>
      </w:r>
    </w:p>
    <w:p w:rsidR="00B252ED" w:rsidRPr="00C30DD6" w:rsidRDefault="00B252ED" w:rsidP="00007145">
      <w:pPr>
        <w:jc w:val="both"/>
        <w:rPr>
          <w:rFonts w:ascii="Arial" w:hAnsi="Arial" w:cs="Arial"/>
          <w:b/>
        </w:rPr>
      </w:pPr>
    </w:p>
    <w:p w:rsidR="00542E14" w:rsidRPr="00C30DD6" w:rsidRDefault="00310851" w:rsidP="00007145">
      <w:pPr>
        <w:jc w:val="both"/>
        <w:rPr>
          <w:rFonts w:ascii="Arial" w:hAnsi="Arial" w:cs="Arial"/>
        </w:rPr>
      </w:pPr>
      <w:r w:rsidRPr="00C30DD6">
        <w:rPr>
          <w:rFonts w:ascii="Arial" w:hAnsi="Arial" w:cs="Arial"/>
        </w:rPr>
        <w:t>Short</w:t>
      </w:r>
      <w:r w:rsidR="009E3869" w:rsidRPr="00C30DD6">
        <w:rPr>
          <w:rFonts w:ascii="Arial" w:hAnsi="Arial" w:cs="Arial"/>
        </w:rPr>
        <w:t xml:space="preserve"> </w:t>
      </w:r>
      <w:r w:rsidR="00764041" w:rsidRPr="00C30DD6">
        <w:rPr>
          <w:rFonts w:ascii="Arial" w:hAnsi="Arial" w:cs="Arial"/>
        </w:rPr>
        <w:t>listing of applications may</w:t>
      </w:r>
      <w:r w:rsidRPr="00C30DD6">
        <w:rPr>
          <w:rFonts w:ascii="Arial" w:hAnsi="Arial" w:cs="Arial"/>
        </w:rPr>
        <w:t xml:space="preserve"> take place</w:t>
      </w:r>
      <w:r w:rsidR="00542E14" w:rsidRPr="00C30DD6">
        <w:rPr>
          <w:rFonts w:ascii="Arial" w:hAnsi="Arial" w:cs="Arial"/>
        </w:rPr>
        <w:t xml:space="preserve">.  Short listing will </w:t>
      </w:r>
      <w:r w:rsidR="001C3E42" w:rsidRPr="00C30DD6">
        <w:rPr>
          <w:rFonts w:ascii="Arial" w:hAnsi="Arial" w:cs="Arial"/>
        </w:rPr>
        <w:t xml:space="preserve">be </w:t>
      </w:r>
      <w:r w:rsidR="00542E14" w:rsidRPr="00C30DD6">
        <w:rPr>
          <w:rFonts w:ascii="Arial" w:hAnsi="Arial" w:cs="Arial"/>
        </w:rPr>
        <w:t xml:space="preserve">based on </w:t>
      </w:r>
    </w:p>
    <w:p w:rsidR="00542E14" w:rsidRPr="00C30DD6" w:rsidRDefault="00542E14" w:rsidP="00007145">
      <w:pPr>
        <w:jc w:val="both"/>
        <w:rPr>
          <w:rFonts w:ascii="Arial" w:hAnsi="Arial" w:cs="Arial"/>
        </w:rPr>
      </w:pPr>
    </w:p>
    <w:p w:rsidR="00542E14" w:rsidRPr="00C30DD6" w:rsidRDefault="00542E14" w:rsidP="00007145">
      <w:pPr>
        <w:numPr>
          <w:ilvl w:val="0"/>
          <w:numId w:val="10"/>
        </w:numPr>
        <w:jc w:val="both"/>
        <w:rPr>
          <w:rFonts w:ascii="Arial" w:hAnsi="Arial" w:cs="Arial"/>
        </w:rPr>
      </w:pPr>
      <w:r w:rsidRPr="00C30DD6">
        <w:rPr>
          <w:rFonts w:ascii="Arial" w:hAnsi="Arial" w:cs="Arial"/>
        </w:rPr>
        <w:t>the quality and originality of the script idea</w:t>
      </w:r>
    </w:p>
    <w:p w:rsidR="00310851" w:rsidRPr="00C30DD6" w:rsidRDefault="00542E14" w:rsidP="00007145">
      <w:pPr>
        <w:numPr>
          <w:ilvl w:val="0"/>
          <w:numId w:val="10"/>
        </w:numPr>
        <w:jc w:val="both"/>
        <w:rPr>
          <w:rFonts w:ascii="Arial" w:hAnsi="Arial" w:cs="Arial"/>
        </w:rPr>
      </w:pPr>
      <w:r w:rsidRPr="00C30DD6">
        <w:rPr>
          <w:rFonts w:ascii="Arial" w:hAnsi="Arial" w:cs="Arial"/>
        </w:rPr>
        <w:t>the collective track record and skills of the leading creative team</w:t>
      </w:r>
    </w:p>
    <w:p w:rsidR="00542E14" w:rsidRDefault="00542E14" w:rsidP="00007145">
      <w:pPr>
        <w:numPr>
          <w:ilvl w:val="0"/>
          <w:numId w:val="10"/>
        </w:numPr>
        <w:jc w:val="both"/>
        <w:rPr>
          <w:rFonts w:ascii="Arial" w:hAnsi="Arial" w:cs="Arial"/>
        </w:rPr>
      </w:pPr>
      <w:r w:rsidRPr="00C30DD6">
        <w:rPr>
          <w:rFonts w:ascii="Arial" w:hAnsi="Arial" w:cs="Arial"/>
        </w:rPr>
        <w:t>the methodology and ability to deliver a film project</w:t>
      </w:r>
    </w:p>
    <w:p w:rsidR="004A647C" w:rsidRPr="00C30DD6" w:rsidRDefault="004A647C" w:rsidP="004A647C">
      <w:pPr>
        <w:ind w:left="720"/>
        <w:jc w:val="both"/>
        <w:rPr>
          <w:rFonts w:ascii="Arial" w:hAnsi="Arial" w:cs="Arial"/>
        </w:rPr>
      </w:pPr>
    </w:p>
    <w:p w:rsidR="00542E14" w:rsidRDefault="00542E14" w:rsidP="00007145">
      <w:pPr>
        <w:ind w:left="720"/>
        <w:jc w:val="both"/>
        <w:rPr>
          <w:rFonts w:ascii="Arial" w:hAnsi="Arial" w:cs="Arial"/>
        </w:rPr>
      </w:pPr>
    </w:p>
    <w:p w:rsidR="00C30DD6" w:rsidRDefault="00C30DD6" w:rsidP="00007145">
      <w:pPr>
        <w:jc w:val="both"/>
        <w:rPr>
          <w:rFonts w:ascii="Arial" w:hAnsi="Arial" w:cs="Arial"/>
          <w:b/>
        </w:rPr>
      </w:pPr>
    </w:p>
    <w:p w:rsidR="00310851" w:rsidRDefault="00737967" w:rsidP="00007145">
      <w:pPr>
        <w:jc w:val="both"/>
        <w:rPr>
          <w:rFonts w:ascii="Arial" w:hAnsi="Arial" w:cs="Arial"/>
          <w:b/>
        </w:rPr>
      </w:pPr>
      <w:r>
        <w:rPr>
          <w:rFonts w:ascii="Arial" w:hAnsi="Arial" w:cs="Arial"/>
          <w:b/>
        </w:rPr>
        <w:t>ST</w:t>
      </w:r>
      <w:r w:rsidR="00310851" w:rsidRPr="00D555F1">
        <w:rPr>
          <w:rFonts w:ascii="Arial" w:hAnsi="Arial" w:cs="Arial"/>
          <w:b/>
        </w:rPr>
        <w:t>AGE TWO</w:t>
      </w:r>
    </w:p>
    <w:p w:rsidR="00310851" w:rsidRDefault="00310851" w:rsidP="00007145">
      <w:pPr>
        <w:jc w:val="both"/>
        <w:rPr>
          <w:rFonts w:ascii="Arial" w:hAnsi="Arial" w:cs="Arial"/>
        </w:rPr>
      </w:pPr>
      <w:r>
        <w:rPr>
          <w:rFonts w:ascii="Arial" w:hAnsi="Arial" w:cs="Arial"/>
        </w:rPr>
        <w:t>Applicants who are shortlisted will be invited to attend for interview</w:t>
      </w:r>
      <w:r w:rsidR="00542E14">
        <w:rPr>
          <w:rFonts w:ascii="Arial" w:hAnsi="Arial" w:cs="Arial"/>
        </w:rPr>
        <w:t xml:space="preserve">.  It is expected that a presentation will be made </w:t>
      </w:r>
      <w:r>
        <w:rPr>
          <w:rFonts w:ascii="Arial" w:hAnsi="Arial" w:cs="Arial"/>
        </w:rPr>
        <w:t>to …</w:t>
      </w:r>
    </w:p>
    <w:p w:rsidR="00310851" w:rsidRDefault="00310851" w:rsidP="00007145">
      <w:pPr>
        <w:jc w:val="both"/>
        <w:rPr>
          <w:rFonts w:ascii="Arial" w:hAnsi="Arial" w:cs="Arial"/>
        </w:rPr>
      </w:pPr>
    </w:p>
    <w:p w:rsidR="00310851" w:rsidRDefault="00542E14" w:rsidP="00007145">
      <w:pPr>
        <w:numPr>
          <w:ilvl w:val="0"/>
          <w:numId w:val="4"/>
        </w:numPr>
        <w:tabs>
          <w:tab w:val="clear" w:pos="720"/>
          <w:tab w:val="num" w:pos="1080"/>
        </w:tabs>
        <w:ind w:left="1080"/>
        <w:jc w:val="both"/>
        <w:rPr>
          <w:rFonts w:ascii="Arial" w:hAnsi="Arial" w:cs="Arial"/>
        </w:rPr>
      </w:pPr>
      <w:r>
        <w:rPr>
          <w:rFonts w:ascii="Arial" w:hAnsi="Arial" w:cs="Arial"/>
        </w:rPr>
        <w:t>i</w:t>
      </w:r>
      <w:r w:rsidR="00310851">
        <w:rPr>
          <w:rFonts w:ascii="Arial" w:hAnsi="Arial" w:cs="Arial"/>
        </w:rPr>
        <w:t>ntroduce the lead creative team</w:t>
      </w:r>
      <w:r w:rsidR="009C05DE">
        <w:rPr>
          <w:rFonts w:ascii="Arial" w:hAnsi="Arial" w:cs="Arial"/>
        </w:rPr>
        <w:t xml:space="preserve"> (Producer, Director, Writer or other members of the team that the applicants would like to attend)</w:t>
      </w:r>
    </w:p>
    <w:p w:rsidR="00310851" w:rsidRDefault="00542E14" w:rsidP="00007145">
      <w:pPr>
        <w:numPr>
          <w:ilvl w:val="0"/>
          <w:numId w:val="4"/>
        </w:numPr>
        <w:tabs>
          <w:tab w:val="clear" w:pos="720"/>
          <w:tab w:val="num" w:pos="1080"/>
        </w:tabs>
        <w:ind w:left="1080"/>
        <w:jc w:val="both"/>
        <w:rPr>
          <w:rFonts w:ascii="Arial" w:hAnsi="Arial" w:cs="Arial"/>
        </w:rPr>
      </w:pPr>
      <w:r>
        <w:rPr>
          <w:rFonts w:ascii="Arial" w:hAnsi="Arial" w:cs="Arial"/>
        </w:rPr>
        <w:t>p</w:t>
      </w:r>
      <w:r w:rsidR="00310851">
        <w:rPr>
          <w:rFonts w:ascii="Arial" w:hAnsi="Arial" w:cs="Arial"/>
        </w:rPr>
        <w:t>rovide a detailed project</w:t>
      </w:r>
      <w:r w:rsidR="00764041">
        <w:rPr>
          <w:rFonts w:ascii="Arial" w:hAnsi="Arial" w:cs="Arial"/>
        </w:rPr>
        <w:t xml:space="preserve"> proposal, with time schedule</w:t>
      </w:r>
    </w:p>
    <w:p w:rsidR="00310851" w:rsidRDefault="00542E14" w:rsidP="00007145">
      <w:pPr>
        <w:numPr>
          <w:ilvl w:val="0"/>
          <w:numId w:val="4"/>
        </w:numPr>
        <w:tabs>
          <w:tab w:val="clear" w:pos="720"/>
          <w:tab w:val="num" w:pos="1080"/>
        </w:tabs>
        <w:ind w:left="1080"/>
        <w:jc w:val="both"/>
        <w:rPr>
          <w:rFonts w:ascii="Arial" w:hAnsi="Arial" w:cs="Arial"/>
        </w:rPr>
      </w:pPr>
      <w:r>
        <w:rPr>
          <w:rFonts w:ascii="Arial" w:hAnsi="Arial" w:cs="Arial"/>
        </w:rPr>
        <w:t>d</w:t>
      </w:r>
      <w:r w:rsidR="00310851">
        <w:rPr>
          <w:rFonts w:ascii="Arial" w:hAnsi="Arial" w:cs="Arial"/>
        </w:rPr>
        <w:t>iscuss their ideas for making a film</w:t>
      </w:r>
    </w:p>
    <w:p w:rsidR="00764041" w:rsidRDefault="00542E14" w:rsidP="00007145">
      <w:pPr>
        <w:numPr>
          <w:ilvl w:val="0"/>
          <w:numId w:val="4"/>
        </w:numPr>
        <w:tabs>
          <w:tab w:val="clear" w:pos="720"/>
          <w:tab w:val="num" w:pos="1080"/>
        </w:tabs>
        <w:ind w:left="1080"/>
        <w:jc w:val="both"/>
        <w:rPr>
          <w:rFonts w:ascii="Arial" w:hAnsi="Arial" w:cs="Arial"/>
        </w:rPr>
      </w:pPr>
      <w:r>
        <w:rPr>
          <w:rFonts w:ascii="Arial" w:hAnsi="Arial" w:cs="Arial"/>
        </w:rPr>
        <w:t>d</w:t>
      </w:r>
      <w:r w:rsidR="00764041">
        <w:rPr>
          <w:rFonts w:ascii="Arial" w:hAnsi="Arial" w:cs="Arial"/>
        </w:rPr>
        <w:t>iscuss how their proposal will consider Co Kildare as a film location and if/how local cast and crew may be involved</w:t>
      </w:r>
    </w:p>
    <w:p w:rsidR="00310851" w:rsidRDefault="00542E14" w:rsidP="00007145">
      <w:pPr>
        <w:numPr>
          <w:ilvl w:val="0"/>
          <w:numId w:val="4"/>
        </w:numPr>
        <w:tabs>
          <w:tab w:val="clear" w:pos="720"/>
          <w:tab w:val="num" w:pos="1080"/>
        </w:tabs>
        <w:ind w:left="1080"/>
        <w:jc w:val="both"/>
        <w:rPr>
          <w:rFonts w:ascii="Arial" w:hAnsi="Arial" w:cs="Arial"/>
        </w:rPr>
      </w:pPr>
      <w:r>
        <w:rPr>
          <w:rFonts w:ascii="Arial" w:hAnsi="Arial" w:cs="Arial"/>
        </w:rPr>
        <w:t>d</w:t>
      </w:r>
      <w:r w:rsidR="00310851">
        <w:rPr>
          <w:rFonts w:ascii="Arial" w:hAnsi="Arial" w:cs="Arial"/>
        </w:rPr>
        <w:t>emonstrate budget clarity and deliverability.  The budget presented must include all aspects of the film making process.  If additional funding has been secured, evidence of this should be provided.</w:t>
      </w:r>
    </w:p>
    <w:p w:rsidR="00310851" w:rsidRDefault="00542E14" w:rsidP="00007145">
      <w:pPr>
        <w:numPr>
          <w:ilvl w:val="0"/>
          <w:numId w:val="4"/>
        </w:numPr>
        <w:tabs>
          <w:tab w:val="clear" w:pos="720"/>
          <w:tab w:val="num" w:pos="1080"/>
        </w:tabs>
        <w:ind w:left="1080"/>
        <w:jc w:val="both"/>
        <w:rPr>
          <w:rFonts w:ascii="Arial" w:hAnsi="Arial" w:cs="Arial"/>
        </w:rPr>
      </w:pPr>
      <w:r>
        <w:rPr>
          <w:rFonts w:ascii="Arial" w:hAnsi="Arial" w:cs="Arial"/>
        </w:rPr>
        <w:t>d</w:t>
      </w:r>
      <w:r w:rsidR="00310851">
        <w:rPr>
          <w:rFonts w:ascii="Arial" w:hAnsi="Arial" w:cs="Arial"/>
        </w:rPr>
        <w:t>iscuss health and safety, insurances, copyright, etc</w:t>
      </w:r>
    </w:p>
    <w:p w:rsidR="009C05DE" w:rsidRDefault="009C05DE" w:rsidP="00007145">
      <w:pPr>
        <w:jc w:val="both"/>
        <w:rPr>
          <w:rFonts w:ascii="Arial" w:hAnsi="Arial" w:cs="Arial"/>
          <w:b/>
        </w:rPr>
      </w:pPr>
    </w:p>
    <w:p w:rsidR="00310851" w:rsidRPr="00CF2E6C" w:rsidRDefault="00310851" w:rsidP="00007145">
      <w:pPr>
        <w:jc w:val="both"/>
        <w:rPr>
          <w:rFonts w:ascii="Arial" w:hAnsi="Arial" w:cs="Arial"/>
          <w:b/>
        </w:rPr>
      </w:pPr>
      <w:r w:rsidRPr="00CF2E6C">
        <w:rPr>
          <w:rFonts w:ascii="Arial" w:hAnsi="Arial" w:cs="Arial"/>
          <w:b/>
        </w:rPr>
        <w:t>STAGE TWO ASSESSMENT CRITERIA</w:t>
      </w:r>
    </w:p>
    <w:p w:rsidR="009C05DE" w:rsidRDefault="009C05DE" w:rsidP="00007145">
      <w:pPr>
        <w:jc w:val="both"/>
        <w:rPr>
          <w:rFonts w:ascii="Arial" w:hAnsi="Arial" w:cs="Arial"/>
        </w:rPr>
      </w:pPr>
    </w:p>
    <w:p w:rsidR="00310851" w:rsidRDefault="00310851" w:rsidP="00007145">
      <w:pPr>
        <w:jc w:val="both"/>
        <w:rPr>
          <w:rFonts w:ascii="Arial" w:hAnsi="Arial" w:cs="Arial"/>
        </w:rPr>
      </w:pPr>
      <w:r>
        <w:rPr>
          <w:rFonts w:ascii="Arial" w:hAnsi="Arial" w:cs="Arial"/>
        </w:rPr>
        <w:t xml:space="preserve">A series of qualitative award criteria are set out below. Marks are allocated for each of the award criteria. Applicants must provide information in response to </w:t>
      </w:r>
      <w:r w:rsidRPr="00F75C09">
        <w:rPr>
          <w:rFonts w:ascii="Arial" w:hAnsi="Arial" w:cs="Arial"/>
        </w:rPr>
        <w:t>all</w:t>
      </w:r>
      <w:r>
        <w:rPr>
          <w:rFonts w:ascii="Arial" w:hAnsi="Arial" w:cs="Arial"/>
        </w:rPr>
        <w:t xml:space="preserve"> award criteria</w:t>
      </w:r>
    </w:p>
    <w:p w:rsidR="00310851" w:rsidRDefault="00310851" w:rsidP="00007145">
      <w:pPr>
        <w:jc w:val="both"/>
        <w:rPr>
          <w:ins w:id="0" w:author="David Creighton" w:date="2014-02-05T14:53:00Z"/>
          <w:rFonts w:ascii="Arial" w:hAnsi="Arial" w:cs="Arial"/>
          <w:b/>
        </w:rPr>
      </w:pPr>
      <w:r>
        <w:rPr>
          <w:rFonts w:ascii="Arial" w:hAnsi="Arial" w:cs="Arial"/>
        </w:rPr>
        <w:t xml:space="preserve">. </w:t>
      </w:r>
    </w:p>
    <w:p w:rsidR="00310851" w:rsidRDefault="00310851" w:rsidP="00007145">
      <w:pPr>
        <w:numPr>
          <w:ilvl w:val="0"/>
          <w:numId w:val="8"/>
        </w:numPr>
        <w:jc w:val="both"/>
        <w:rPr>
          <w:rFonts w:ascii="Arial" w:hAnsi="Arial" w:cs="Arial"/>
        </w:rPr>
      </w:pPr>
      <w:r>
        <w:rPr>
          <w:rFonts w:ascii="Arial" w:hAnsi="Arial" w:cs="Arial"/>
        </w:rPr>
        <w:t>The originality a</w:t>
      </w:r>
      <w:r w:rsidR="00542E14">
        <w:rPr>
          <w:rFonts w:ascii="Arial" w:hAnsi="Arial" w:cs="Arial"/>
        </w:rPr>
        <w:t>nd creativity of the proposal (55</w:t>
      </w:r>
      <w:r>
        <w:rPr>
          <w:rFonts w:ascii="Arial" w:hAnsi="Arial" w:cs="Arial"/>
        </w:rPr>
        <w:t>%)</w:t>
      </w:r>
    </w:p>
    <w:p w:rsidR="00310851" w:rsidRDefault="00310851" w:rsidP="00007145">
      <w:pPr>
        <w:numPr>
          <w:ilvl w:val="0"/>
          <w:numId w:val="8"/>
        </w:numPr>
        <w:jc w:val="both"/>
        <w:rPr>
          <w:rFonts w:ascii="Arial" w:hAnsi="Arial" w:cs="Arial"/>
        </w:rPr>
      </w:pPr>
      <w:r>
        <w:rPr>
          <w:rFonts w:ascii="Arial" w:hAnsi="Arial" w:cs="Arial"/>
        </w:rPr>
        <w:t xml:space="preserve"> </w:t>
      </w:r>
      <w:r w:rsidR="00542E14">
        <w:rPr>
          <w:rFonts w:ascii="Arial" w:hAnsi="Arial" w:cs="Arial"/>
        </w:rPr>
        <w:t xml:space="preserve">The ability to deliver the proposal with resources available </w:t>
      </w:r>
      <w:r>
        <w:rPr>
          <w:rFonts w:ascii="Arial" w:hAnsi="Arial" w:cs="Arial"/>
        </w:rPr>
        <w:t>(2</w:t>
      </w:r>
      <w:r w:rsidR="00542E14">
        <w:rPr>
          <w:rFonts w:ascii="Arial" w:hAnsi="Arial" w:cs="Arial"/>
        </w:rPr>
        <w:t>5</w:t>
      </w:r>
      <w:r>
        <w:rPr>
          <w:rFonts w:ascii="Arial" w:hAnsi="Arial" w:cs="Arial"/>
        </w:rPr>
        <w:t>%)</w:t>
      </w:r>
    </w:p>
    <w:p w:rsidR="00310851" w:rsidRDefault="00737967" w:rsidP="00007145">
      <w:pPr>
        <w:numPr>
          <w:ilvl w:val="0"/>
          <w:numId w:val="8"/>
        </w:numPr>
        <w:jc w:val="both"/>
        <w:rPr>
          <w:rFonts w:ascii="Arial" w:hAnsi="Arial" w:cs="Arial"/>
        </w:rPr>
      </w:pPr>
      <w:r>
        <w:rPr>
          <w:rFonts w:ascii="Arial" w:hAnsi="Arial" w:cs="Arial"/>
        </w:rPr>
        <w:t>The consideration of</w:t>
      </w:r>
      <w:r w:rsidR="00310851">
        <w:rPr>
          <w:rFonts w:ascii="Arial" w:hAnsi="Arial" w:cs="Arial"/>
        </w:rPr>
        <w:t xml:space="preserve"> Co Kildare as a film location </w:t>
      </w:r>
      <w:r w:rsidR="00542E14">
        <w:rPr>
          <w:rFonts w:ascii="Arial" w:hAnsi="Arial" w:cs="Arial"/>
        </w:rPr>
        <w:t>(10</w:t>
      </w:r>
      <w:r w:rsidR="00310851">
        <w:rPr>
          <w:rFonts w:ascii="Arial" w:hAnsi="Arial" w:cs="Arial"/>
        </w:rPr>
        <w:t>%)</w:t>
      </w:r>
    </w:p>
    <w:p w:rsidR="00310851" w:rsidRDefault="00310851" w:rsidP="00007145">
      <w:pPr>
        <w:numPr>
          <w:ilvl w:val="0"/>
          <w:numId w:val="8"/>
        </w:numPr>
        <w:jc w:val="both"/>
        <w:rPr>
          <w:rFonts w:ascii="Arial" w:hAnsi="Arial" w:cs="Arial"/>
        </w:rPr>
      </w:pPr>
      <w:r>
        <w:rPr>
          <w:rFonts w:ascii="Arial" w:hAnsi="Arial" w:cs="Arial"/>
        </w:rPr>
        <w:t>The consideration of the inclusion of Kildare based cast and crew, including opportunities for shadowing, training o</w:t>
      </w:r>
      <w:r w:rsidR="00542E14">
        <w:rPr>
          <w:rFonts w:ascii="Arial" w:hAnsi="Arial" w:cs="Arial"/>
        </w:rPr>
        <w:t>r mentoring of cast and crew (10</w:t>
      </w:r>
      <w:r>
        <w:rPr>
          <w:rFonts w:ascii="Arial" w:hAnsi="Arial" w:cs="Arial"/>
        </w:rPr>
        <w:t>%)</w:t>
      </w:r>
    </w:p>
    <w:p w:rsidR="00310851" w:rsidRDefault="00310851" w:rsidP="00007145">
      <w:pPr>
        <w:jc w:val="both"/>
        <w:rPr>
          <w:rFonts w:ascii="Arial" w:hAnsi="Arial" w:cs="Arial"/>
          <w:b/>
        </w:rPr>
      </w:pPr>
    </w:p>
    <w:p w:rsidR="00310851" w:rsidRDefault="00310851" w:rsidP="00007145">
      <w:pPr>
        <w:jc w:val="both"/>
        <w:rPr>
          <w:rFonts w:ascii="Arial" w:hAnsi="Arial" w:cs="Arial"/>
          <w:b/>
        </w:rPr>
      </w:pPr>
      <w:r w:rsidRPr="009C05DE">
        <w:rPr>
          <w:rFonts w:ascii="Arial" w:hAnsi="Arial" w:cs="Arial"/>
          <w:b/>
        </w:rPr>
        <w:t>SUPPORTS OFFERED BY KILDARE COUNTY COUNCIL</w:t>
      </w:r>
    </w:p>
    <w:p w:rsidR="009C05DE" w:rsidRPr="009C05DE" w:rsidRDefault="009C05DE" w:rsidP="00007145">
      <w:pPr>
        <w:jc w:val="both"/>
        <w:rPr>
          <w:rFonts w:ascii="Arial" w:hAnsi="Arial" w:cs="Arial"/>
          <w:b/>
        </w:rPr>
      </w:pPr>
    </w:p>
    <w:p w:rsidR="00310851" w:rsidRDefault="00310851" w:rsidP="00007145">
      <w:pPr>
        <w:jc w:val="both"/>
        <w:rPr>
          <w:rFonts w:ascii="Arial" w:hAnsi="Arial" w:cs="Arial"/>
        </w:rPr>
      </w:pPr>
      <w:r>
        <w:rPr>
          <w:rFonts w:ascii="Arial" w:hAnsi="Arial" w:cs="Arial"/>
        </w:rPr>
        <w:t xml:space="preserve">(By advance agreement, production supports </w:t>
      </w:r>
      <w:r w:rsidRPr="00CF2E6C">
        <w:rPr>
          <w:rFonts w:ascii="Arial" w:hAnsi="Arial" w:cs="Arial"/>
          <w:i/>
        </w:rPr>
        <w:t>may</w:t>
      </w:r>
      <w:r>
        <w:rPr>
          <w:rFonts w:ascii="Arial" w:hAnsi="Arial" w:cs="Arial"/>
        </w:rPr>
        <w:t xml:space="preserve"> be provided)</w:t>
      </w:r>
    </w:p>
    <w:p w:rsidR="00310851" w:rsidRDefault="00310851" w:rsidP="00007145">
      <w:pPr>
        <w:numPr>
          <w:ilvl w:val="1"/>
          <w:numId w:val="8"/>
        </w:numPr>
        <w:tabs>
          <w:tab w:val="clear" w:pos="1440"/>
          <w:tab w:val="num" w:pos="360"/>
        </w:tabs>
        <w:ind w:hanging="1080"/>
        <w:jc w:val="both"/>
        <w:rPr>
          <w:rFonts w:ascii="Arial" w:hAnsi="Arial" w:cs="Arial"/>
        </w:rPr>
      </w:pPr>
      <w:r>
        <w:rPr>
          <w:rFonts w:ascii="Arial" w:hAnsi="Arial" w:cs="Arial"/>
        </w:rPr>
        <w:t>Administrative support</w:t>
      </w:r>
    </w:p>
    <w:p w:rsidR="00310851" w:rsidRDefault="00310851" w:rsidP="00007145">
      <w:pPr>
        <w:numPr>
          <w:ilvl w:val="1"/>
          <w:numId w:val="8"/>
        </w:numPr>
        <w:tabs>
          <w:tab w:val="clear" w:pos="1440"/>
          <w:tab w:val="num" w:pos="360"/>
        </w:tabs>
        <w:ind w:hanging="1080"/>
        <w:jc w:val="both"/>
        <w:rPr>
          <w:rFonts w:ascii="Arial" w:hAnsi="Arial" w:cs="Arial"/>
        </w:rPr>
      </w:pPr>
      <w:r>
        <w:rPr>
          <w:rFonts w:ascii="Arial" w:hAnsi="Arial" w:cs="Arial"/>
        </w:rPr>
        <w:t>Assistance to source locations for filming</w:t>
      </w:r>
    </w:p>
    <w:p w:rsidR="00310851" w:rsidRDefault="00310851" w:rsidP="00007145">
      <w:pPr>
        <w:numPr>
          <w:ilvl w:val="1"/>
          <w:numId w:val="8"/>
        </w:numPr>
        <w:tabs>
          <w:tab w:val="clear" w:pos="1440"/>
          <w:tab w:val="num" w:pos="360"/>
        </w:tabs>
        <w:ind w:hanging="1080"/>
        <w:jc w:val="both"/>
        <w:rPr>
          <w:rFonts w:ascii="Arial" w:hAnsi="Arial" w:cs="Arial"/>
        </w:rPr>
      </w:pPr>
      <w:r>
        <w:rPr>
          <w:rFonts w:ascii="Arial" w:hAnsi="Arial" w:cs="Arial"/>
        </w:rPr>
        <w:t>Assistance with sourcing technical crew and casting</w:t>
      </w:r>
    </w:p>
    <w:p w:rsidR="00310851" w:rsidRDefault="00310851" w:rsidP="00007145">
      <w:pPr>
        <w:numPr>
          <w:ilvl w:val="1"/>
          <w:numId w:val="8"/>
        </w:numPr>
        <w:tabs>
          <w:tab w:val="clear" w:pos="1440"/>
          <w:tab w:val="num" w:pos="360"/>
        </w:tabs>
        <w:ind w:hanging="1080"/>
        <w:jc w:val="both"/>
        <w:rPr>
          <w:rFonts w:ascii="Arial" w:hAnsi="Arial" w:cs="Arial"/>
        </w:rPr>
      </w:pPr>
      <w:r>
        <w:rPr>
          <w:rFonts w:ascii="Arial" w:hAnsi="Arial" w:cs="Arial"/>
        </w:rPr>
        <w:t>Promotion and publicity including coordinating a local launch event</w:t>
      </w:r>
    </w:p>
    <w:p w:rsidR="00310851" w:rsidRDefault="00310851" w:rsidP="00007145">
      <w:pPr>
        <w:numPr>
          <w:ilvl w:val="1"/>
          <w:numId w:val="8"/>
        </w:numPr>
        <w:tabs>
          <w:tab w:val="clear" w:pos="1440"/>
          <w:tab w:val="num" w:pos="360"/>
        </w:tabs>
        <w:ind w:hanging="1080"/>
        <w:jc w:val="both"/>
        <w:rPr>
          <w:rFonts w:ascii="Arial" w:hAnsi="Arial" w:cs="Arial"/>
        </w:rPr>
      </w:pPr>
      <w:r>
        <w:rPr>
          <w:rFonts w:ascii="Arial" w:hAnsi="Arial" w:cs="Arial"/>
        </w:rPr>
        <w:t>Post production facilities offered in Platform4 Digital  Media Studio</w:t>
      </w:r>
    </w:p>
    <w:p w:rsidR="00310851" w:rsidRDefault="00310851" w:rsidP="00007145">
      <w:pPr>
        <w:ind w:left="360"/>
        <w:jc w:val="both"/>
        <w:rPr>
          <w:rFonts w:ascii="Arial" w:hAnsi="Arial" w:cs="Arial"/>
        </w:rPr>
      </w:pPr>
      <w:r>
        <w:rPr>
          <w:rFonts w:ascii="Arial" w:hAnsi="Arial" w:cs="Arial"/>
        </w:rPr>
        <w:t xml:space="preserve">      </w:t>
      </w:r>
      <w:hyperlink r:id="rId10" w:history="1">
        <w:r w:rsidRPr="00A52384">
          <w:rPr>
            <w:rStyle w:val="Hyperlink"/>
            <w:rFonts w:ascii="Arial" w:hAnsi="Arial" w:cs="Arial"/>
          </w:rPr>
          <w:t>http://www.kildare.ie/platform4/</w:t>
        </w:r>
      </w:hyperlink>
    </w:p>
    <w:p w:rsidR="00764041" w:rsidRDefault="00764041" w:rsidP="00007145">
      <w:pPr>
        <w:ind w:left="360"/>
        <w:jc w:val="both"/>
        <w:rPr>
          <w:rFonts w:ascii="Arial" w:hAnsi="Arial" w:cs="Arial"/>
        </w:rPr>
      </w:pPr>
    </w:p>
    <w:p w:rsidR="00315956" w:rsidRDefault="00315956" w:rsidP="00007145">
      <w:pPr>
        <w:ind w:left="360"/>
        <w:jc w:val="both"/>
        <w:rPr>
          <w:rFonts w:ascii="Arial" w:hAnsi="Arial" w:cs="Arial"/>
        </w:rPr>
      </w:pPr>
    </w:p>
    <w:p w:rsidR="00310851" w:rsidRPr="001F7C40" w:rsidRDefault="00764041" w:rsidP="00007145">
      <w:pPr>
        <w:jc w:val="both"/>
        <w:rPr>
          <w:rFonts w:ascii="Arial" w:hAnsi="Arial" w:cs="Arial"/>
          <w:b/>
        </w:rPr>
      </w:pPr>
      <w:r>
        <w:rPr>
          <w:rFonts w:ascii="Arial" w:hAnsi="Arial" w:cs="Arial"/>
          <w:b/>
        </w:rPr>
        <w:t>TIME SCHEDULE</w:t>
      </w:r>
    </w:p>
    <w:p w:rsidR="00310851" w:rsidRPr="001F7C40" w:rsidRDefault="00310851" w:rsidP="00007145">
      <w:pPr>
        <w:jc w:val="both"/>
        <w:rPr>
          <w:rFonts w:ascii="Arial" w:hAnsi="Arial" w:cs="Arial"/>
        </w:rPr>
      </w:pPr>
      <w:r w:rsidRPr="001F7C40">
        <w:rPr>
          <w:rFonts w:ascii="Arial" w:hAnsi="Arial" w:cs="Arial"/>
        </w:rPr>
        <w:t>The intended timeframe for the competition is as follows:</w:t>
      </w:r>
    </w:p>
    <w:p w:rsidR="00310851" w:rsidRDefault="00310851" w:rsidP="00007145">
      <w:pPr>
        <w:jc w:val="both"/>
        <w:rPr>
          <w:rFonts w:ascii="Arial" w:hAnsi="Arial" w:cs="Arial"/>
        </w:rPr>
      </w:pPr>
      <w:r w:rsidRPr="001F7C40">
        <w:rPr>
          <w:rFonts w:ascii="Arial" w:hAnsi="Arial" w:cs="Arial"/>
        </w:rPr>
        <w:t xml:space="preserve">Submission deadline: </w:t>
      </w:r>
    </w:p>
    <w:p w:rsidR="00BF4A89" w:rsidRDefault="00BF4A89" w:rsidP="00007145">
      <w:pPr>
        <w:ind w:left="1440" w:hanging="1440"/>
        <w:jc w:val="both"/>
        <w:rPr>
          <w:rFonts w:ascii="Arial" w:hAnsi="Arial" w:cs="Arial"/>
        </w:rPr>
      </w:pPr>
    </w:p>
    <w:p w:rsidR="00310851" w:rsidRDefault="00310851" w:rsidP="00007145">
      <w:pPr>
        <w:ind w:left="1440" w:hanging="1440"/>
        <w:jc w:val="both"/>
        <w:rPr>
          <w:rFonts w:ascii="Arial" w:hAnsi="Arial" w:cs="Arial"/>
        </w:rPr>
      </w:pPr>
      <w:r>
        <w:rPr>
          <w:rFonts w:ascii="Arial" w:hAnsi="Arial" w:cs="Arial"/>
        </w:rPr>
        <w:t xml:space="preserve">STAGE 1 </w:t>
      </w:r>
      <w:r>
        <w:rPr>
          <w:rFonts w:ascii="Arial" w:hAnsi="Arial" w:cs="Arial"/>
        </w:rPr>
        <w:tab/>
        <w:t>Application form shou</w:t>
      </w:r>
      <w:r w:rsidR="00C17BE2">
        <w:rPr>
          <w:rFonts w:ascii="Arial" w:hAnsi="Arial" w:cs="Arial"/>
        </w:rPr>
        <w:t>ld be submitted no later than 12noon</w:t>
      </w:r>
      <w:r>
        <w:rPr>
          <w:rFonts w:ascii="Arial" w:hAnsi="Arial" w:cs="Arial"/>
        </w:rPr>
        <w:t xml:space="preserve"> Monday </w:t>
      </w:r>
      <w:r w:rsidR="00872100">
        <w:rPr>
          <w:rFonts w:ascii="Arial" w:hAnsi="Arial" w:cs="Arial"/>
        </w:rPr>
        <w:t>9th April 2018</w:t>
      </w:r>
      <w:r w:rsidR="009A2D59">
        <w:rPr>
          <w:rFonts w:ascii="Arial" w:hAnsi="Arial" w:cs="Arial"/>
        </w:rPr>
        <w:t>.</w:t>
      </w:r>
    </w:p>
    <w:p w:rsidR="00310851" w:rsidRDefault="00310851" w:rsidP="00007145">
      <w:pPr>
        <w:ind w:left="1440" w:hanging="1440"/>
        <w:jc w:val="both"/>
        <w:rPr>
          <w:rFonts w:ascii="Arial" w:hAnsi="Arial" w:cs="Arial"/>
        </w:rPr>
      </w:pPr>
    </w:p>
    <w:p w:rsidR="00310851" w:rsidRDefault="00310851" w:rsidP="00007145">
      <w:pPr>
        <w:ind w:left="1440" w:hanging="1440"/>
        <w:jc w:val="both"/>
        <w:rPr>
          <w:rFonts w:ascii="Arial" w:hAnsi="Arial" w:cs="Arial"/>
        </w:rPr>
      </w:pPr>
      <w:r>
        <w:rPr>
          <w:rFonts w:ascii="Arial" w:hAnsi="Arial" w:cs="Arial"/>
        </w:rPr>
        <w:t xml:space="preserve">STAGE 2 </w:t>
      </w:r>
      <w:r>
        <w:rPr>
          <w:rFonts w:ascii="Arial" w:hAnsi="Arial" w:cs="Arial"/>
        </w:rPr>
        <w:tab/>
        <w:t>Int</w:t>
      </w:r>
      <w:r w:rsidR="009C05DE">
        <w:rPr>
          <w:rFonts w:ascii="Arial" w:hAnsi="Arial" w:cs="Arial"/>
        </w:rPr>
        <w:t>e</w:t>
      </w:r>
      <w:r w:rsidR="00315956">
        <w:rPr>
          <w:rFonts w:ascii="Arial" w:hAnsi="Arial" w:cs="Arial"/>
        </w:rPr>
        <w:t xml:space="preserve">rviews will take place on Tuesday </w:t>
      </w:r>
      <w:r w:rsidR="00872100">
        <w:rPr>
          <w:rFonts w:ascii="Arial" w:hAnsi="Arial" w:cs="Arial"/>
        </w:rPr>
        <w:t xml:space="preserve">8th May </w:t>
      </w:r>
      <w:r>
        <w:rPr>
          <w:rFonts w:ascii="Arial" w:hAnsi="Arial" w:cs="Arial"/>
        </w:rPr>
        <w:t>201</w:t>
      </w:r>
      <w:r w:rsidR="00872100">
        <w:rPr>
          <w:rFonts w:ascii="Arial" w:hAnsi="Arial" w:cs="Arial"/>
        </w:rPr>
        <w:t>8</w:t>
      </w:r>
      <w:r>
        <w:rPr>
          <w:rFonts w:ascii="Arial" w:hAnsi="Arial" w:cs="Arial"/>
        </w:rPr>
        <w:t xml:space="preserve"> in </w:t>
      </w:r>
      <w:proofErr w:type="spellStart"/>
      <w:r>
        <w:rPr>
          <w:rFonts w:ascii="Arial" w:hAnsi="Arial" w:cs="Arial"/>
        </w:rPr>
        <w:t>Newbridge</w:t>
      </w:r>
      <w:proofErr w:type="spellEnd"/>
      <w:r>
        <w:rPr>
          <w:rFonts w:ascii="Arial" w:hAnsi="Arial" w:cs="Arial"/>
        </w:rPr>
        <w:t>,  Co Kildare</w:t>
      </w:r>
    </w:p>
    <w:p w:rsidR="00310851" w:rsidRDefault="00310851" w:rsidP="00007145">
      <w:pPr>
        <w:ind w:left="1440" w:hanging="1440"/>
        <w:jc w:val="both"/>
        <w:rPr>
          <w:rFonts w:ascii="Arial" w:hAnsi="Arial" w:cs="Arial"/>
        </w:rPr>
      </w:pPr>
    </w:p>
    <w:p w:rsidR="00310851" w:rsidRDefault="00315956" w:rsidP="00007145">
      <w:pPr>
        <w:jc w:val="both"/>
        <w:rPr>
          <w:rFonts w:ascii="Arial" w:hAnsi="Arial" w:cs="Arial"/>
        </w:rPr>
      </w:pPr>
      <w:r>
        <w:rPr>
          <w:rFonts w:ascii="Arial" w:hAnsi="Arial" w:cs="Arial"/>
        </w:rPr>
        <w:t>Successful candidates who</w:t>
      </w:r>
      <w:r w:rsidR="00310851">
        <w:rPr>
          <w:rFonts w:ascii="Arial" w:hAnsi="Arial" w:cs="Arial"/>
        </w:rPr>
        <w:t xml:space="preserve"> be </w:t>
      </w:r>
      <w:r>
        <w:rPr>
          <w:rFonts w:ascii="Arial" w:hAnsi="Arial" w:cs="Arial"/>
        </w:rPr>
        <w:t xml:space="preserve">called for interview will be </w:t>
      </w:r>
      <w:r w:rsidR="00310851">
        <w:rPr>
          <w:rFonts w:ascii="Arial" w:hAnsi="Arial" w:cs="Arial"/>
        </w:rPr>
        <w:t>adv</w:t>
      </w:r>
      <w:r w:rsidR="00C30DD6">
        <w:rPr>
          <w:rFonts w:ascii="Arial" w:hAnsi="Arial" w:cs="Arial"/>
        </w:rPr>
        <w:t>ised by Friday 20th April 2018</w:t>
      </w:r>
      <w:r>
        <w:rPr>
          <w:rFonts w:ascii="Arial" w:hAnsi="Arial" w:cs="Arial"/>
        </w:rPr>
        <w:t>.</w:t>
      </w:r>
      <w:r w:rsidR="00310851">
        <w:rPr>
          <w:rFonts w:ascii="Arial" w:hAnsi="Arial" w:cs="Arial"/>
        </w:rPr>
        <w:t xml:space="preserve">  </w:t>
      </w:r>
    </w:p>
    <w:p w:rsidR="00310851" w:rsidRDefault="00310851" w:rsidP="00007145">
      <w:pPr>
        <w:jc w:val="both"/>
        <w:rPr>
          <w:rFonts w:ascii="Arial" w:hAnsi="Arial" w:cs="Arial"/>
        </w:rPr>
      </w:pPr>
    </w:p>
    <w:p w:rsidR="00D82935" w:rsidRDefault="00310851" w:rsidP="00007145">
      <w:pPr>
        <w:jc w:val="both"/>
        <w:rPr>
          <w:rFonts w:ascii="Arial" w:hAnsi="Arial" w:cs="Arial"/>
        </w:rPr>
      </w:pPr>
      <w:r>
        <w:rPr>
          <w:rFonts w:ascii="Arial" w:hAnsi="Arial" w:cs="Arial"/>
        </w:rPr>
        <w:lastRenderedPageBreak/>
        <w:t>It is envisaged that t</w:t>
      </w:r>
      <w:r w:rsidR="00315956">
        <w:rPr>
          <w:rFonts w:ascii="Arial" w:hAnsi="Arial" w:cs="Arial"/>
        </w:rPr>
        <w:t>he filming will be complete within a calendar year of the award.</w:t>
      </w:r>
    </w:p>
    <w:p w:rsidR="00764041" w:rsidRDefault="00764041" w:rsidP="00007145">
      <w:pPr>
        <w:jc w:val="both"/>
        <w:rPr>
          <w:rFonts w:ascii="Arial" w:hAnsi="Arial" w:cs="Arial"/>
        </w:rPr>
      </w:pPr>
    </w:p>
    <w:p w:rsidR="00764041" w:rsidRDefault="00764041" w:rsidP="00007145">
      <w:pPr>
        <w:jc w:val="both"/>
        <w:rPr>
          <w:rFonts w:ascii="Arial" w:hAnsi="Arial" w:cs="Arial"/>
        </w:rPr>
      </w:pPr>
      <w:r>
        <w:rPr>
          <w:rFonts w:ascii="Arial" w:hAnsi="Arial" w:cs="Arial"/>
        </w:rPr>
        <w:t xml:space="preserve">Completed application forms for Stage 1 should be marked                                                'Film Commission' and must be submitted to the </w:t>
      </w:r>
    </w:p>
    <w:p w:rsidR="00764041" w:rsidRDefault="00764041" w:rsidP="00007145">
      <w:pPr>
        <w:jc w:val="both"/>
        <w:rPr>
          <w:rFonts w:ascii="Arial" w:hAnsi="Arial" w:cs="Arial"/>
        </w:rPr>
      </w:pPr>
      <w:r>
        <w:rPr>
          <w:rFonts w:ascii="Arial" w:hAnsi="Arial" w:cs="Arial"/>
        </w:rPr>
        <w:t xml:space="preserve">Arts Service, Kildare County Council, Riverbank, Main Street, </w:t>
      </w:r>
      <w:proofErr w:type="spellStart"/>
      <w:r>
        <w:rPr>
          <w:rFonts w:ascii="Arial" w:hAnsi="Arial" w:cs="Arial"/>
        </w:rPr>
        <w:t>Newbridge</w:t>
      </w:r>
      <w:proofErr w:type="spellEnd"/>
      <w:r>
        <w:rPr>
          <w:rFonts w:ascii="Arial" w:hAnsi="Arial" w:cs="Arial"/>
        </w:rPr>
        <w:t>, Co Kildare</w:t>
      </w:r>
    </w:p>
    <w:p w:rsidR="00764041" w:rsidRDefault="00764041" w:rsidP="00007145">
      <w:pPr>
        <w:jc w:val="both"/>
        <w:rPr>
          <w:rFonts w:ascii="Arial" w:hAnsi="Arial" w:cs="Arial"/>
        </w:rPr>
      </w:pPr>
    </w:p>
    <w:p w:rsidR="00764041" w:rsidRPr="00315956" w:rsidRDefault="00764041" w:rsidP="00007145">
      <w:pPr>
        <w:jc w:val="both"/>
        <w:rPr>
          <w:rFonts w:ascii="Arial" w:hAnsi="Arial" w:cs="Arial"/>
          <w:b/>
        </w:rPr>
      </w:pPr>
      <w:r w:rsidRPr="00315956">
        <w:rPr>
          <w:rFonts w:ascii="Arial" w:hAnsi="Arial" w:cs="Arial"/>
          <w:b/>
        </w:rPr>
        <w:t>** Please note that there is no letter box in the building, so please ensure the building is open to the public, should you wish to hand deliver your application form.</w:t>
      </w:r>
    </w:p>
    <w:p w:rsidR="009C05DE" w:rsidRDefault="009C05DE" w:rsidP="00007145">
      <w:pPr>
        <w:jc w:val="both"/>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C30DD6" w:rsidRDefault="00C30DD6"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1B4818" w:rsidRDefault="001B4818" w:rsidP="00D82935">
      <w:pPr>
        <w:jc w:val="center"/>
        <w:rPr>
          <w:rFonts w:ascii="Calibri" w:hAnsi="Calibri" w:cs="Arial"/>
          <w:b/>
          <w:sz w:val="32"/>
          <w:szCs w:val="32"/>
        </w:rPr>
      </w:pPr>
    </w:p>
    <w:p w:rsidR="00C30DD6" w:rsidRDefault="00C30DD6" w:rsidP="00D82935">
      <w:pPr>
        <w:jc w:val="center"/>
        <w:rPr>
          <w:rFonts w:ascii="Calibri" w:hAnsi="Calibri" w:cs="Arial"/>
          <w:b/>
          <w:sz w:val="32"/>
          <w:szCs w:val="32"/>
        </w:rPr>
      </w:pPr>
    </w:p>
    <w:p w:rsidR="00D82935" w:rsidRPr="001B32FC" w:rsidRDefault="00B252ED" w:rsidP="00D82935">
      <w:pPr>
        <w:jc w:val="center"/>
        <w:rPr>
          <w:rFonts w:ascii="Calibri" w:hAnsi="Calibri" w:cs="Arial"/>
          <w:b/>
          <w:sz w:val="32"/>
          <w:szCs w:val="32"/>
        </w:rPr>
      </w:pPr>
      <w:r>
        <w:rPr>
          <w:rFonts w:ascii="Calibri" w:hAnsi="Calibri" w:cs="Arial"/>
          <w:b/>
          <w:sz w:val="32"/>
          <w:szCs w:val="32"/>
        </w:rPr>
        <w:lastRenderedPageBreak/>
        <w:t>K</w:t>
      </w:r>
      <w:r w:rsidR="00D82935" w:rsidRPr="001B32FC">
        <w:rPr>
          <w:rFonts w:ascii="Calibri" w:hAnsi="Calibri" w:cs="Arial"/>
          <w:b/>
          <w:sz w:val="32"/>
          <w:szCs w:val="32"/>
        </w:rPr>
        <w:t>ILDARE COUNTY COUNCIL</w:t>
      </w:r>
    </w:p>
    <w:p w:rsidR="001B32FC" w:rsidRPr="001B32FC" w:rsidRDefault="001B32FC" w:rsidP="00D82935">
      <w:pPr>
        <w:jc w:val="center"/>
        <w:rPr>
          <w:rFonts w:ascii="Calibri" w:hAnsi="Calibri" w:cs="Arial"/>
          <w:b/>
          <w:sz w:val="20"/>
          <w:szCs w:val="20"/>
        </w:rPr>
      </w:pPr>
    </w:p>
    <w:p w:rsidR="001B32FC" w:rsidRDefault="008038F0" w:rsidP="00D82935">
      <w:pPr>
        <w:jc w:val="center"/>
        <w:rPr>
          <w:rFonts w:ascii="Calibri" w:hAnsi="Calibri" w:cs="Arial"/>
          <w:b/>
          <w:sz w:val="40"/>
          <w:szCs w:val="40"/>
        </w:rPr>
      </w:pPr>
      <w:r w:rsidRPr="00FE1F3A">
        <w:rPr>
          <w:rFonts w:ascii="Calibri" w:hAnsi="Calibri" w:cs="Arial"/>
          <w:b/>
          <w:sz w:val="40"/>
          <w:szCs w:val="40"/>
        </w:rPr>
        <w:pict>
          <v:shape id="_x0000_i1027" type="#_x0000_t75" style="width:69pt;height:73.5pt">
            <v:imagedata r:id="rId8" o:title="kildare KCC logo"/>
          </v:shape>
        </w:pict>
      </w:r>
      <w:r w:rsidR="00B252ED">
        <w:rPr>
          <w:rFonts w:ascii="Calibri" w:hAnsi="Calibri" w:cs="Arial"/>
          <w:b/>
          <w:sz w:val="40"/>
          <w:szCs w:val="40"/>
        </w:rPr>
        <w:t xml:space="preserve">                              </w:t>
      </w:r>
      <w:r w:rsidRPr="00FE1F3A">
        <w:rPr>
          <w:rFonts w:ascii="Calibri" w:hAnsi="Calibri" w:cs="Arial"/>
          <w:b/>
          <w:sz w:val="40"/>
          <w:szCs w:val="40"/>
        </w:rPr>
        <w:pict>
          <v:shape id="_x0000_i1028" type="#_x0000_t75" style="width:75.75pt;height:75.75pt">
            <v:imagedata r:id="rId9" o:title="short grass films logo"/>
          </v:shape>
        </w:pict>
      </w:r>
    </w:p>
    <w:p w:rsidR="00B252ED" w:rsidRDefault="00B252ED" w:rsidP="00D82935">
      <w:pPr>
        <w:jc w:val="center"/>
        <w:rPr>
          <w:rFonts w:ascii="Calibri" w:hAnsi="Calibri" w:cs="Arial"/>
          <w:b/>
          <w:sz w:val="32"/>
          <w:szCs w:val="32"/>
        </w:rPr>
      </w:pPr>
    </w:p>
    <w:p w:rsidR="00B40115" w:rsidRDefault="00B40115" w:rsidP="00B40115">
      <w:pPr>
        <w:jc w:val="center"/>
        <w:rPr>
          <w:rFonts w:ascii="Calibri" w:hAnsi="Calibri" w:cs="Arial"/>
          <w:b/>
          <w:sz w:val="28"/>
          <w:szCs w:val="28"/>
        </w:rPr>
      </w:pPr>
      <w:r>
        <w:rPr>
          <w:rFonts w:ascii="Calibri" w:hAnsi="Calibri" w:cs="Arial"/>
          <w:b/>
          <w:sz w:val="28"/>
          <w:szCs w:val="28"/>
        </w:rPr>
        <w:t xml:space="preserve">Kildare County Council/Short Grass Films </w:t>
      </w:r>
      <w:r w:rsidRPr="00BF4A89">
        <w:rPr>
          <w:rFonts w:ascii="Calibri" w:hAnsi="Calibri" w:cs="Arial"/>
          <w:b/>
          <w:sz w:val="28"/>
          <w:szCs w:val="28"/>
        </w:rPr>
        <w:t>Film commission 201</w:t>
      </w:r>
      <w:r w:rsidR="001B4818">
        <w:rPr>
          <w:rFonts w:ascii="Calibri" w:hAnsi="Calibri" w:cs="Arial"/>
          <w:b/>
          <w:sz w:val="28"/>
          <w:szCs w:val="28"/>
        </w:rPr>
        <w:t>8</w:t>
      </w:r>
    </w:p>
    <w:p w:rsidR="009E3869" w:rsidRPr="001B32FC" w:rsidRDefault="009E3869" w:rsidP="00D82935">
      <w:pPr>
        <w:jc w:val="both"/>
        <w:rPr>
          <w:rFonts w:ascii="Arial" w:hAnsi="Arial" w:cs="Arial"/>
          <w:b/>
          <w:sz w:val="20"/>
          <w:szCs w:val="20"/>
        </w:rPr>
      </w:pPr>
    </w:p>
    <w:p w:rsidR="00D82935" w:rsidRDefault="00D82935" w:rsidP="00D82935">
      <w:pPr>
        <w:jc w:val="both"/>
        <w:rPr>
          <w:rFonts w:ascii="Arial" w:hAnsi="Arial" w:cs="Arial"/>
          <w:b/>
        </w:rPr>
      </w:pPr>
      <w:r w:rsidRPr="00D82935">
        <w:rPr>
          <w:rFonts w:ascii="Arial" w:hAnsi="Arial" w:cs="Arial"/>
          <w:b/>
        </w:rPr>
        <w:t xml:space="preserve">Name of </w:t>
      </w:r>
      <w:r>
        <w:rPr>
          <w:rFonts w:ascii="Arial" w:hAnsi="Arial" w:cs="Arial"/>
          <w:b/>
        </w:rPr>
        <w:t xml:space="preserve">applicant(s) : </w:t>
      </w:r>
    </w:p>
    <w:p w:rsidR="003D59C7" w:rsidRDefault="003D59C7" w:rsidP="00D82935">
      <w:pPr>
        <w:jc w:val="both"/>
        <w:rPr>
          <w:rFonts w:ascii="Arial" w:hAnsi="Arial" w:cs="Arial"/>
          <w:b/>
        </w:rPr>
      </w:pPr>
    </w:p>
    <w:p w:rsidR="00D82935" w:rsidRDefault="00D82935" w:rsidP="00D82935">
      <w:pPr>
        <w:jc w:val="both"/>
        <w:rPr>
          <w:rFonts w:ascii="Arial" w:hAnsi="Arial" w:cs="Arial"/>
          <w:b/>
        </w:rPr>
      </w:pPr>
      <w:r>
        <w:rPr>
          <w:rFonts w:ascii="Arial" w:hAnsi="Arial" w:cs="Arial"/>
          <w:b/>
        </w:rPr>
        <w:t>Address :</w:t>
      </w:r>
    </w:p>
    <w:p w:rsidR="00D82935" w:rsidRDefault="00D82935" w:rsidP="00D82935">
      <w:pPr>
        <w:jc w:val="both"/>
        <w:rPr>
          <w:rFonts w:ascii="Arial" w:hAnsi="Arial" w:cs="Arial"/>
          <w:b/>
        </w:rPr>
      </w:pPr>
    </w:p>
    <w:p w:rsidR="00D82935" w:rsidRDefault="00D82935" w:rsidP="00D82935">
      <w:pPr>
        <w:jc w:val="both"/>
        <w:rPr>
          <w:rFonts w:ascii="Arial" w:hAnsi="Arial" w:cs="Arial"/>
          <w:b/>
        </w:rPr>
      </w:pPr>
      <w:r>
        <w:rPr>
          <w:rFonts w:ascii="Arial" w:hAnsi="Arial" w:cs="Arial"/>
          <w:b/>
        </w:rPr>
        <w:t xml:space="preserve">Tel : </w:t>
      </w:r>
      <w:r w:rsidR="00BF4A89">
        <w:rPr>
          <w:rFonts w:ascii="Arial" w:hAnsi="Arial" w:cs="Arial"/>
          <w:b/>
        </w:rPr>
        <w:tab/>
      </w:r>
      <w:r w:rsidR="00BF4A89">
        <w:rPr>
          <w:rFonts w:ascii="Arial" w:hAnsi="Arial" w:cs="Arial"/>
          <w:b/>
        </w:rPr>
        <w:tab/>
      </w:r>
      <w:r w:rsidR="00BF4A89">
        <w:rPr>
          <w:rFonts w:ascii="Arial" w:hAnsi="Arial" w:cs="Arial"/>
          <w:b/>
        </w:rPr>
        <w:tab/>
      </w:r>
      <w:r w:rsidR="00BF4A89">
        <w:rPr>
          <w:rFonts w:ascii="Arial" w:hAnsi="Arial" w:cs="Arial"/>
          <w:b/>
        </w:rPr>
        <w:tab/>
      </w:r>
      <w:r w:rsidR="00BF4A89">
        <w:rPr>
          <w:rFonts w:ascii="Arial" w:hAnsi="Arial" w:cs="Arial"/>
          <w:b/>
        </w:rPr>
        <w:tab/>
      </w:r>
      <w:r w:rsidR="00BF4A89">
        <w:rPr>
          <w:rFonts w:ascii="Arial" w:hAnsi="Arial" w:cs="Arial"/>
          <w:b/>
        </w:rPr>
        <w:tab/>
      </w:r>
      <w:r>
        <w:rPr>
          <w:rFonts w:ascii="Arial" w:hAnsi="Arial" w:cs="Arial"/>
          <w:b/>
        </w:rPr>
        <w:t>Email:</w:t>
      </w:r>
    </w:p>
    <w:p w:rsidR="00D82935" w:rsidRDefault="00D82935" w:rsidP="00D82935">
      <w:pPr>
        <w:jc w:val="both"/>
        <w:rPr>
          <w:rFonts w:ascii="Arial" w:hAnsi="Arial" w:cs="Arial"/>
          <w:b/>
        </w:rPr>
      </w:pPr>
    </w:p>
    <w:p w:rsidR="003D59C7" w:rsidRDefault="003D59C7" w:rsidP="00D82935">
      <w:pPr>
        <w:jc w:val="both"/>
        <w:rPr>
          <w:rFonts w:ascii="Arial" w:hAnsi="Arial" w:cs="Arial"/>
          <w:b/>
        </w:rPr>
      </w:pPr>
      <w:r>
        <w:rPr>
          <w:rFonts w:ascii="Arial" w:hAnsi="Arial" w:cs="Arial"/>
          <w:b/>
        </w:rPr>
        <w:t>Website :</w:t>
      </w:r>
    </w:p>
    <w:p w:rsidR="003D59C7" w:rsidRDefault="003D59C7" w:rsidP="00D82935">
      <w:pPr>
        <w:jc w:val="both"/>
        <w:rPr>
          <w:rFonts w:ascii="Arial" w:hAnsi="Arial" w:cs="Arial"/>
          <w:b/>
        </w:rPr>
      </w:pPr>
    </w:p>
    <w:p w:rsidR="00D82935" w:rsidRDefault="004E4D06" w:rsidP="00D82935">
      <w:pPr>
        <w:jc w:val="both"/>
        <w:rPr>
          <w:rFonts w:ascii="Arial" w:hAnsi="Arial" w:cs="Arial"/>
        </w:rPr>
      </w:pPr>
      <w:r>
        <w:rPr>
          <w:rFonts w:ascii="Arial" w:hAnsi="Arial" w:cs="Arial"/>
          <w:b/>
        </w:rPr>
        <w:t xml:space="preserve">Project description </w:t>
      </w:r>
      <w:r>
        <w:rPr>
          <w:rFonts w:ascii="Arial" w:hAnsi="Arial" w:cs="Arial"/>
          <w:b/>
        </w:rPr>
        <w:sym w:font="Wingdings" w:char="F06F"/>
      </w:r>
      <w:r w:rsidRPr="004E4D06">
        <w:rPr>
          <w:rFonts w:ascii="Arial" w:hAnsi="Arial" w:cs="Arial"/>
        </w:rPr>
        <w:t xml:space="preserve"> </w:t>
      </w:r>
      <w:r>
        <w:rPr>
          <w:rFonts w:ascii="Arial" w:hAnsi="Arial" w:cs="Arial"/>
        </w:rPr>
        <w:t xml:space="preserve">Short film </w:t>
      </w:r>
      <w:r w:rsidRPr="007256EF">
        <w:rPr>
          <w:rFonts w:ascii="Arial" w:hAnsi="Arial" w:cs="Arial"/>
        </w:rPr>
        <w:t xml:space="preserve"> </w:t>
      </w:r>
      <w:r>
        <w:rPr>
          <w:rFonts w:ascii="Arial" w:hAnsi="Arial" w:cs="Arial"/>
          <w:b/>
        </w:rPr>
        <w:t xml:space="preserve"> </w:t>
      </w:r>
      <w:r>
        <w:rPr>
          <w:rFonts w:ascii="Arial" w:hAnsi="Arial" w:cs="Arial"/>
          <w:b/>
        </w:rPr>
        <w:tab/>
      </w:r>
      <w:r>
        <w:rPr>
          <w:rFonts w:ascii="Arial" w:hAnsi="Arial" w:cs="Arial"/>
          <w:b/>
        </w:rPr>
        <w:sym w:font="Wingdings" w:char="F06F"/>
      </w:r>
      <w:r w:rsidRPr="004E4D06">
        <w:rPr>
          <w:rFonts w:ascii="Arial" w:hAnsi="Arial" w:cs="Arial"/>
        </w:rPr>
        <w:t xml:space="preserve"> </w:t>
      </w:r>
      <w:r>
        <w:rPr>
          <w:rFonts w:ascii="Arial" w:hAnsi="Arial" w:cs="Arial"/>
        </w:rPr>
        <w:t>F</w:t>
      </w:r>
      <w:r w:rsidRPr="007256EF">
        <w:rPr>
          <w:rFonts w:ascii="Arial" w:hAnsi="Arial" w:cs="Arial"/>
        </w:rPr>
        <w:t>eature film</w:t>
      </w:r>
      <w:r>
        <w:rPr>
          <w:rFonts w:ascii="Arial" w:hAnsi="Arial" w:cs="Arial"/>
        </w:rPr>
        <w:t xml:space="preserve"> </w:t>
      </w:r>
      <w:r>
        <w:rPr>
          <w:rFonts w:ascii="Arial" w:hAnsi="Arial" w:cs="Arial"/>
          <w:b/>
        </w:rPr>
        <w:t xml:space="preserve"> </w:t>
      </w:r>
      <w:r>
        <w:rPr>
          <w:rFonts w:ascii="Arial" w:hAnsi="Arial" w:cs="Arial"/>
          <w:b/>
        </w:rPr>
        <w:tab/>
      </w:r>
      <w:r>
        <w:rPr>
          <w:rFonts w:ascii="Arial" w:hAnsi="Arial" w:cs="Arial"/>
          <w:b/>
        </w:rPr>
        <w:sym w:font="Wingdings" w:char="F06F"/>
      </w:r>
      <w:r w:rsidRPr="004E4D06">
        <w:rPr>
          <w:rFonts w:ascii="Arial" w:hAnsi="Arial" w:cs="Arial"/>
        </w:rPr>
        <w:t xml:space="preserve"> </w:t>
      </w:r>
      <w:r>
        <w:rPr>
          <w:rFonts w:ascii="Arial" w:hAnsi="Arial" w:cs="Arial"/>
        </w:rPr>
        <w:t xml:space="preserve">Documentary </w:t>
      </w:r>
      <w:r>
        <w:rPr>
          <w:rFonts w:ascii="Arial" w:hAnsi="Arial" w:cs="Arial"/>
          <w:b/>
        </w:rPr>
        <w:t xml:space="preserve"> </w:t>
      </w:r>
      <w:r>
        <w:rPr>
          <w:rFonts w:ascii="Arial" w:hAnsi="Arial" w:cs="Arial"/>
          <w:b/>
        </w:rPr>
        <w:tab/>
        <w:t xml:space="preserve">    </w:t>
      </w:r>
      <w:r w:rsidR="00007145">
        <w:rPr>
          <w:rFonts w:ascii="Arial" w:hAnsi="Arial" w:cs="Arial"/>
          <w:b/>
        </w:rPr>
        <w:t xml:space="preserve">          </w:t>
      </w:r>
      <w:r>
        <w:rPr>
          <w:rFonts w:ascii="Arial" w:hAnsi="Arial" w:cs="Arial"/>
          <w:b/>
        </w:rPr>
        <w:t xml:space="preserve"> </w:t>
      </w:r>
      <w:r>
        <w:rPr>
          <w:rFonts w:ascii="Arial" w:hAnsi="Arial" w:cs="Arial"/>
          <w:b/>
        </w:rPr>
        <w:sym w:font="Wingdings" w:char="F06F"/>
      </w:r>
      <w:r w:rsidRPr="004E4D06">
        <w:rPr>
          <w:rFonts w:ascii="Arial" w:hAnsi="Arial" w:cs="Arial"/>
        </w:rPr>
        <w:t xml:space="preserve"> </w:t>
      </w:r>
      <w:r>
        <w:rPr>
          <w:rFonts w:ascii="Arial" w:hAnsi="Arial" w:cs="Arial"/>
        </w:rPr>
        <w:t xml:space="preserve">Experimental  </w:t>
      </w:r>
      <w:r>
        <w:rPr>
          <w:rFonts w:ascii="Arial" w:hAnsi="Arial" w:cs="Arial"/>
        </w:rPr>
        <w:tab/>
      </w:r>
      <w:r w:rsidR="003D59C7">
        <w:rPr>
          <w:rFonts w:ascii="Arial" w:hAnsi="Arial" w:cs="Arial"/>
        </w:rPr>
        <w:t xml:space="preserve"> </w:t>
      </w:r>
      <w:r>
        <w:rPr>
          <w:rFonts w:ascii="Arial" w:hAnsi="Arial" w:cs="Arial"/>
          <w:b/>
        </w:rPr>
        <w:sym w:font="Wingdings" w:char="F06F"/>
      </w:r>
      <w:r w:rsidRPr="004E4D06">
        <w:rPr>
          <w:rFonts w:ascii="Arial" w:hAnsi="Arial" w:cs="Arial"/>
        </w:rPr>
        <w:t xml:space="preserve"> </w:t>
      </w:r>
      <w:r>
        <w:rPr>
          <w:rFonts w:ascii="Arial" w:hAnsi="Arial" w:cs="Arial"/>
        </w:rPr>
        <w:t>A</w:t>
      </w:r>
      <w:r w:rsidRPr="007256EF">
        <w:rPr>
          <w:rFonts w:ascii="Arial" w:hAnsi="Arial" w:cs="Arial"/>
        </w:rPr>
        <w:t>rt</w:t>
      </w:r>
      <w:r>
        <w:rPr>
          <w:rFonts w:ascii="Arial" w:hAnsi="Arial" w:cs="Arial"/>
        </w:rPr>
        <w:t>ist film</w:t>
      </w:r>
      <w:r w:rsidRPr="007256EF">
        <w:rPr>
          <w:rFonts w:ascii="Arial" w:hAnsi="Arial" w:cs="Arial"/>
        </w:rPr>
        <w:t xml:space="preserve"> </w:t>
      </w:r>
      <w:r>
        <w:rPr>
          <w:rFonts w:ascii="Arial" w:hAnsi="Arial" w:cs="Arial"/>
          <w:b/>
        </w:rPr>
        <w:t xml:space="preserve"> </w:t>
      </w:r>
      <w:r>
        <w:rPr>
          <w:rFonts w:ascii="Arial" w:hAnsi="Arial" w:cs="Arial"/>
          <w:b/>
        </w:rPr>
        <w:tab/>
      </w:r>
      <w:r>
        <w:rPr>
          <w:rFonts w:ascii="Arial" w:hAnsi="Arial" w:cs="Arial"/>
          <w:b/>
        </w:rPr>
        <w:sym w:font="Wingdings" w:char="F06F"/>
      </w:r>
      <w:r>
        <w:rPr>
          <w:rFonts w:ascii="Arial" w:hAnsi="Arial" w:cs="Arial"/>
          <w:b/>
        </w:rPr>
        <w:t xml:space="preserve"> </w:t>
      </w:r>
      <w:r w:rsidRPr="004E4D06">
        <w:rPr>
          <w:rFonts w:ascii="Arial" w:hAnsi="Arial" w:cs="Arial"/>
        </w:rPr>
        <w:t>Other ………………………………</w:t>
      </w:r>
      <w:r>
        <w:rPr>
          <w:rFonts w:ascii="Arial" w:hAnsi="Arial" w:cs="Arial"/>
        </w:rPr>
        <w:t>………..</w:t>
      </w:r>
    </w:p>
    <w:p w:rsidR="003D59C7" w:rsidRDefault="003D59C7" w:rsidP="00D82935">
      <w:pPr>
        <w:jc w:val="both"/>
        <w:rPr>
          <w:rFonts w:ascii="Arial" w:hAnsi="Arial" w:cs="Arial"/>
        </w:rPr>
      </w:pPr>
    </w:p>
    <w:p w:rsidR="003D59C7" w:rsidRDefault="003D59C7" w:rsidP="003D59C7">
      <w:pPr>
        <w:rPr>
          <w:rFonts w:ascii="Arial" w:hAnsi="Arial" w:cs="Arial"/>
          <w:lang w:eastAsia="en-IE"/>
        </w:rPr>
      </w:pPr>
      <w:r w:rsidRPr="003D59C7">
        <w:rPr>
          <w:rFonts w:ascii="Arial" w:hAnsi="Arial" w:cs="Arial"/>
          <w:b/>
        </w:rPr>
        <w:t>Film Title</w:t>
      </w:r>
      <w:r>
        <w:rPr>
          <w:rFonts w:ascii="Arial" w:hAnsi="Arial" w:cs="Arial"/>
        </w:rPr>
        <w:t xml:space="preserve"> </w:t>
      </w:r>
      <w:r w:rsidRPr="004E4D06">
        <w:rPr>
          <w:rFonts w:ascii="Arial" w:hAnsi="Arial" w:cs="Arial"/>
          <w:lang w:eastAsia="en-IE"/>
        </w:rPr>
        <w:t>……</w:t>
      </w:r>
      <w:r>
        <w:rPr>
          <w:rFonts w:ascii="Arial" w:hAnsi="Arial" w:cs="Arial"/>
          <w:lang w:eastAsia="en-IE"/>
        </w:rPr>
        <w:t>...</w:t>
      </w:r>
      <w:r w:rsidRPr="004E4D06">
        <w:rPr>
          <w:rFonts w:ascii="Arial" w:hAnsi="Arial" w:cs="Arial"/>
          <w:lang w:eastAsia="en-IE"/>
        </w:rPr>
        <w:t>……………………………………………………………</w:t>
      </w:r>
      <w:r>
        <w:rPr>
          <w:rFonts w:ascii="Arial" w:hAnsi="Arial" w:cs="Arial"/>
          <w:lang w:eastAsia="en-IE"/>
        </w:rPr>
        <w:t>…………………</w:t>
      </w:r>
    </w:p>
    <w:p w:rsidR="003D59C7" w:rsidRPr="003D59C7" w:rsidRDefault="003D59C7" w:rsidP="003D59C7">
      <w:pPr>
        <w:rPr>
          <w:rFonts w:ascii="Arial" w:hAnsi="Arial" w:cs="Arial"/>
          <w:b/>
          <w:lang w:eastAsia="en-IE"/>
        </w:rPr>
      </w:pPr>
    </w:p>
    <w:p w:rsidR="003D59C7" w:rsidRDefault="003D59C7" w:rsidP="003D59C7">
      <w:pPr>
        <w:rPr>
          <w:rFonts w:ascii="Arial" w:hAnsi="Arial" w:cs="Arial"/>
          <w:lang w:eastAsia="en-IE"/>
        </w:rPr>
      </w:pPr>
      <w:r w:rsidRPr="003D59C7">
        <w:rPr>
          <w:rFonts w:ascii="Arial" w:hAnsi="Arial" w:cs="Arial"/>
          <w:b/>
          <w:lang w:eastAsia="en-IE"/>
        </w:rPr>
        <w:t>Name of writer(s)</w:t>
      </w:r>
      <w:r>
        <w:rPr>
          <w:rFonts w:ascii="Arial" w:hAnsi="Arial" w:cs="Arial"/>
          <w:lang w:eastAsia="en-IE"/>
        </w:rPr>
        <w:t xml:space="preserve"> </w:t>
      </w:r>
      <w:r w:rsidRPr="004E4D06">
        <w:rPr>
          <w:rFonts w:ascii="Arial" w:hAnsi="Arial" w:cs="Arial"/>
          <w:lang w:eastAsia="en-IE"/>
        </w:rPr>
        <w:t>……</w:t>
      </w:r>
      <w:r>
        <w:rPr>
          <w:rFonts w:ascii="Arial" w:hAnsi="Arial" w:cs="Arial"/>
          <w:lang w:eastAsia="en-IE"/>
        </w:rPr>
        <w:t>...</w:t>
      </w:r>
      <w:r w:rsidRPr="004E4D06">
        <w:rPr>
          <w:rFonts w:ascii="Arial" w:hAnsi="Arial" w:cs="Arial"/>
          <w:lang w:eastAsia="en-IE"/>
        </w:rPr>
        <w:t>…………………………………………………</w:t>
      </w:r>
      <w:r>
        <w:rPr>
          <w:rFonts w:ascii="Arial" w:hAnsi="Arial" w:cs="Arial"/>
          <w:lang w:eastAsia="en-IE"/>
        </w:rPr>
        <w:t>…………………</w:t>
      </w:r>
    </w:p>
    <w:p w:rsidR="003D59C7" w:rsidRDefault="003D59C7" w:rsidP="003D59C7">
      <w:pPr>
        <w:rPr>
          <w:rFonts w:ascii="Arial" w:hAnsi="Arial" w:cs="Arial"/>
          <w:lang w:eastAsia="en-IE"/>
        </w:rPr>
      </w:pPr>
    </w:p>
    <w:p w:rsidR="003D59C7" w:rsidRDefault="003D59C7" w:rsidP="003D59C7">
      <w:pPr>
        <w:jc w:val="both"/>
        <w:rPr>
          <w:rFonts w:ascii="Arial" w:hAnsi="Arial" w:cs="Arial"/>
          <w:b/>
        </w:rPr>
      </w:pPr>
      <w:r>
        <w:rPr>
          <w:rFonts w:ascii="Arial" w:hAnsi="Arial" w:cs="Arial"/>
          <w:b/>
        </w:rPr>
        <w:t>Project overview</w:t>
      </w:r>
    </w:p>
    <w:p w:rsidR="003D59C7" w:rsidRPr="004E4D06" w:rsidRDefault="003D59C7" w:rsidP="003D59C7">
      <w:pPr>
        <w:rPr>
          <w:rFonts w:ascii="Arial" w:hAnsi="Arial" w:cs="Arial"/>
          <w:lang w:eastAsia="en-IE"/>
        </w:rPr>
      </w:pPr>
      <w:r w:rsidRPr="004E4D06">
        <w:rPr>
          <w:rFonts w:ascii="Arial" w:hAnsi="Arial" w:cs="Arial"/>
          <w:lang w:eastAsia="en-IE"/>
        </w:rPr>
        <w:t>………………………………………………………………………………</w:t>
      </w:r>
      <w:r>
        <w:rPr>
          <w:rFonts w:ascii="Arial" w:hAnsi="Arial" w:cs="Arial"/>
          <w:lang w:eastAsia="en-IE"/>
        </w:rPr>
        <w:t>…………………</w:t>
      </w:r>
    </w:p>
    <w:p w:rsidR="003D59C7" w:rsidRPr="004E4D06" w:rsidRDefault="003D59C7" w:rsidP="003D59C7">
      <w:pPr>
        <w:rPr>
          <w:rFonts w:ascii="Arial" w:hAnsi="Arial" w:cs="Arial"/>
          <w:lang w:eastAsia="en-IE"/>
        </w:rPr>
      </w:pPr>
      <w:r w:rsidRPr="004E4D06">
        <w:rPr>
          <w:rFonts w:ascii="Arial" w:hAnsi="Arial" w:cs="Arial"/>
          <w:lang w:eastAsia="en-IE"/>
        </w:rPr>
        <w:t>……………………………………………………………………………………………</w:t>
      </w:r>
      <w:r>
        <w:rPr>
          <w:rFonts w:ascii="Arial" w:hAnsi="Arial" w:cs="Arial"/>
          <w:lang w:eastAsia="en-IE"/>
        </w:rPr>
        <w:t>........</w:t>
      </w:r>
    </w:p>
    <w:p w:rsidR="003D59C7" w:rsidRPr="004E4D06" w:rsidRDefault="003D59C7" w:rsidP="003D59C7">
      <w:pPr>
        <w:rPr>
          <w:rFonts w:ascii="Arial" w:hAnsi="Arial" w:cs="Arial"/>
          <w:lang w:eastAsia="en-IE"/>
        </w:rPr>
      </w:pPr>
      <w:r w:rsidRPr="004E4D06">
        <w:rPr>
          <w:rFonts w:ascii="Arial" w:hAnsi="Arial" w:cs="Arial"/>
          <w:lang w:eastAsia="en-IE"/>
        </w:rPr>
        <w:t>………………………………………………………………………………</w:t>
      </w:r>
      <w:r>
        <w:rPr>
          <w:rFonts w:ascii="Arial" w:hAnsi="Arial" w:cs="Arial"/>
          <w:lang w:eastAsia="en-IE"/>
        </w:rPr>
        <w:t>…………………</w:t>
      </w:r>
    </w:p>
    <w:p w:rsidR="003D59C7" w:rsidRPr="004E4D06" w:rsidRDefault="003D59C7" w:rsidP="003D59C7">
      <w:pPr>
        <w:rPr>
          <w:rFonts w:ascii="Arial" w:hAnsi="Arial" w:cs="Arial"/>
          <w:lang w:eastAsia="en-IE"/>
        </w:rPr>
      </w:pPr>
      <w:r w:rsidRPr="004E4D06">
        <w:rPr>
          <w:rFonts w:ascii="Arial" w:hAnsi="Arial" w:cs="Arial"/>
          <w:lang w:eastAsia="en-IE"/>
        </w:rPr>
        <w:t>……………………………………………………………………………………………</w:t>
      </w:r>
      <w:r>
        <w:rPr>
          <w:rFonts w:ascii="Arial" w:hAnsi="Arial" w:cs="Arial"/>
          <w:lang w:eastAsia="en-IE"/>
        </w:rPr>
        <w:t>........</w:t>
      </w:r>
    </w:p>
    <w:p w:rsidR="004E4D06" w:rsidRPr="003D59C7" w:rsidRDefault="004E4D06" w:rsidP="00D82935">
      <w:pPr>
        <w:rPr>
          <w:rFonts w:ascii="Arial" w:hAnsi="Arial" w:cs="Arial"/>
          <w:lang w:eastAsia="en-IE"/>
        </w:rPr>
      </w:pPr>
    </w:p>
    <w:p w:rsidR="004E4D06" w:rsidRPr="003D59C7" w:rsidRDefault="001D38D5" w:rsidP="00D82935">
      <w:pPr>
        <w:rPr>
          <w:rFonts w:ascii="Arial" w:hAnsi="Arial" w:cs="Arial"/>
          <w:b/>
          <w:lang w:eastAsia="en-IE"/>
        </w:rPr>
      </w:pPr>
      <w:r w:rsidRPr="003D59C7">
        <w:rPr>
          <w:rFonts w:ascii="Arial" w:hAnsi="Arial" w:cs="Arial"/>
          <w:b/>
          <w:lang w:eastAsia="en-IE"/>
        </w:rPr>
        <w:t>Please submit</w:t>
      </w:r>
      <w:r w:rsidR="009E3869">
        <w:rPr>
          <w:rFonts w:ascii="Arial" w:hAnsi="Arial" w:cs="Arial"/>
          <w:b/>
          <w:lang w:eastAsia="en-IE"/>
        </w:rPr>
        <w:t xml:space="preserve"> (in hard copy only)</w:t>
      </w:r>
    </w:p>
    <w:p w:rsidR="001D38D5" w:rsidRPr="003D59C7" w:rsidRDefault="001D38D5" w:rsidP="00D82935">
      <w:pPr>
        <w:rPr>
          <w:rFonts w:ascii="Arial" w:hAnsi="Arial" w:cs="Arial"/>
          <w:b/>
          <w:lang w:eastAsia="en-IE"/>
        </w:rPr>
      </w:pPr>
    </w:p>
    <w:p w:rsidR="001D38D5" w:rsidRDefault="003D59C7" w:rsidP="00D82935">
      <w:pPr>
        <w:rPr>
          <w:rFonts w:ascii="Arial" w:hAnsi="Arial" w:cs="Arial"/>
          <w:lang w:eastAsia="en-IE"/>
        </w:rPr>
      </w:pPr>
      <w:r w:rsidRPr="003D59C7">
        <w:rPr>
          <w:rFonts w:ascii="Arial" w:hAnsi="Arial" w:cs="Arial"/>
        </w:rPr>
        <w:sym w:font="Wingdings" w:char="F06F"/>
      </w:r>
      <w:r w:rsidRPr="003D59C7">
        <w:rPr>
          <w:rFonts w:ascii="Arial" w:hAnsi="Arial" w:cs="Arial"/>
        </w:rPr>
        <w:tab/>
      </w:r>
      <w:r w:rsidR="001D38D5" w:rsidRPr="003D59C7">
        <w:rPr>
          <w:rFonts w:ascii="Arial" w:hAnsi="Arial" w:cs="Arial"/>
          <w:lang w:eastAsia="en-IE"/>
        </w:rPr>
        <w:t xml:space="preserve">3 x copies of script </w:t>
      </w:r>
      <w:r w:rsidRPr="003D59C7">
        <w:rPr>
          <w:rFonts w:ascii="Arial" w:hAnsi="Arial" w:cs="Arial"/>
          <w:lang w:eastAsia="en-IE"/>
        </w:rPr>
        <w:t>or treatment, as appropriate</w:t>
      </w:r>
      <w:r w:rsidR="0073029A">
        <w:rPr>
          <w:rFonts w:ascii="Arial" w:hAnsi="Arial" w:cs="Arial"/>
          <w:lang w:eastAsia="en-IE"/>
        </w:rPr>
        <w:t xml:space="preserve"> </w:t>
      </w:r>
    </w:p>
    <w:p w:rsidR="009E3869" w:rsidRDefault="009E3869" w:rsidP="00D82935">
      <w:pPr>
        <w:rPr>
          <w:rFonts w:ascii="Arial" w:hAnsi="Arial" w:cs="Arial"/>
          <w:lang w:eastAsia="en-IE"/>
        </w:rPr>
      </w:pPr>
    </w:p>
    <w:p w:rsidR="009E3869" w:rsidRDefault="009E3869" w:rsidP="00D82935">
      <w:pPr>
        <w:rPr>
          <w:rFonts w:ascii="Arial" w:hAnsi="Arial" w:cs="Arial"/>
        </w:rPr>
      </w:pPr>
      <w:r w:rsidRPr="003D59C7">
        <w:rPr>
          <w:rFonts w:ascii="Arial" w:hAnsi="Arial" w:cs="Arial"/>
        </w:rPr>
        <w:sym w:font="Wingdings" w:char="F06F"/>
      </w:r>
      <w:r>
        <w:rPr>
          <w:rFonts w:ascii="Arial" w:hAnsi="Arial" w:cs="Arial"/>
        </w:rPr>
        <w:tab/>
        <w:t>3 X one A4 synopsis</w:t>
      </w:r>
    </w:p>
    <w:p w:rsidR="001B32FC" w:rsidRDefault="001B32FC" w:rsidP="00D82935">
      <w:pPr>
        <w:rPr>
          <w:rFonts w:ascii="Arial" w:hAnsi="Arial" w:cs="Arial"/>
        </w:rPr>
      </w:pPr>
    </w:p>
    <w:p w:rsidR="001B32FC" w:rsidRDefault="001B32FC" w:rsidP="00D82935">
      <w:pPr>
        <w:rPr>
          <w:rFonts w:ascii="Arial" w:hAnsi="Arial" w:cs="Arial"/>
          <w:lang w:eastAsia="en-IE"/>
        </w:rPr>
      </w:pPr>
      <w:r w:rsidRPr="003D59C7">
        <w:rPr>
          <w:rFonts w:ascii="Arial" w:hAnsi="Arial" w:cs="Arial"/>
        </w:rPr>
        <w:sym w:font="Wingdings" w:char="F06F"/>
      </w:r>
      <w:r>
        <w:rPr>
          <w:rFonts w:ascii="Arial" w:hAnsi="Arial" w:cs="Arial"/>
        </w:rPr>
        <w:tab/>
        <w:t>1 x visual support material</w:t>
      </w:r>
      <w:r w:rsidR="0024782B">
        <w:rPr>
          <w:rFonts w:ascii="Arial" w:hAnsi="Arial" w:cs="Arial"/>
        </w:rPr>
        <w:t xml:space="preserve"> (max 6 sheets x A4)</w:t>
      </w:r>
    </w:p>
    <w:p w:rsidR="003D59C7" w:rsidRPr="003D59C7" w:rsidRDefault="003D59C7" w:rsidP="00D82935">
      <w:pPr>
        <w:rPr>
          <w:rFonts w:ascii="Arial" w:hAnsi="Arial" w:cs="Arial"/>
          <w:lang w:eastAsia="en-IE"/>
        </w:rPr>
      </w:pPr>
    </w:p>
    <w:p w:rsidR="003D59C7" w:rsidRPr="003D59C7" w:rsidRDefault="003D59C7" w:rsidP="003D59C7">
      <w:pPr>
        <w:rPr>
          <w:rFonts w:ascii="Arial" w:hAnsi="Arial" w:cs="Arial"/>
          <w:lang w:eastAsia="en-IE"/>
        </w:rPr>
      </w:pPr>
      <w:r w:rsidRPr="003D59C7">
        <w:rPr>
          <w:rFonts w:ascii="Arial" w:hAnsi="Arial" w:cs="Arial"/>
        </w:rPr>
        <w:sym w:font="Wingdings" w:char="F06F"/>
      </w:r>
      <w:r w:rsidRPr="003D59C7">
        <w:rPr>
          <w:rFonts w:ascii="Arial" w:hAnsi="Arial" w:cs="Arial"/>
        </w:rPr>
        <w:tab/>
      </w:r>
      <w:r w:rsidRPr="003D59C7">
        <w:rPr>
          <w:rFonts w:ascii="Arial" w:hAnsi="Arial" w:cs="Arial"/>
          <w:lang w:eastAsia="en-IE"/>
        </w:rPr>
        <w:t>Production company information / creative team CV's</w:t>
      </w:r>
    </w:p>
    <w:p w:rsidR="003D59C7" w:rsidRPr="003D59C7" w:rsidRDefault="003D59C7" w:rsidP="00D82935">
      <w:pPr>
        <w:rPr>
          <w:rFonts w:ascii="Arial" w:hAnsi="Arial" w:cs="Arial"/>
          <w:lang w:eastAsia="en-IE"/>
        </w:rPr>
      </w:pPr>
    </w:p>
    <w:p w:rsidR="001D38D5" w:rsidRPr="003D59C7" w:rsidRDefault="003D59C7" w:rsidP="00D82935">
      <w:pPr>
        <w:rPr>
          <w:rFonts w:ascii="Arial" w:hAnsi="Arial" w:cs="Arial"/>
          <w:lang w:eastAsia="en-IE"/>
        </w:rPr>
      </w:pPr>
      <w:r w:rsidRPr="003D59C7">
        <w:rPr>
          <w:rFonts w:ascii="Arial" w:hAnsi="Arial" w:cs="Arial"/>
        </w:rPr>
        <w:sym w:font="Wingdings" w:char="F06F"/>
      </w:r>
      <w:r w:rsidRPr="003D59C7">
        <w:rPr>
          <w:rFonts w:ascii="Arial" w:hAnsi="Arial" w:cs="Arial"/>
        </w:rPr>
        <w:tab/>
        <w:t>A production schedule, with completion date</w:t>
      </w:r>
    </w:p>
    <w:p w:rsidR="001D38D5" w:rsidRPr="003D59C7" w:rsidRDefault="001D38D5" w:rsidP="00D82935">
      <w:pPr>
        <w:rPr>
          <w:rFonts w:ascii="Arial" w:hAnsi="Arial" w:cs="Arial"/>
          <w:lang w:eastAsia="en-IE"/>
        </w:rPr>
      </w:pPr>
    </w:p>
    <w:p w:rsidR="003D59C7" w:rsidRDefault="003D59C7" w:rsidP="00D82935">
      <w:pPr>
        <w:rPr>
          <w:rFonts w:ascii="Arial" w:hAnsi="Arial" w:cs="Arial"/>
        </w:rPr>
      </w:pPr>
      <w:r w:rsidRPr="003D59C7">
        <w:rPr>
          <w:rFonts w:ascii="Arial" w:hAnsi="Arial" w:cs="Arial"/>
        </w:rPr>
        <w:sym w:font="Wingdings" w:char="F06F"/>
      </w:r>
      <w:r w:rsidRPr="003D59C7">
        <w:rPr>
          <w:rFonts w:ascii="Arial" w:hAnsi="Arial" w:cs="Arial"/>
        </w:rPr>
        <w:tab/>
        <w:t>An outline budget</w:t>
      </w:r>
    </w:p>
    <w:p w:rsidR="009E3869" w:rsidRDefault="009E3869" w:rsidP="00D82935">
      <w:pPr>
        <w:rPr>
          <w:rFonts w:ascii="Arial" w:hAnsi="Arial" w:cs="Arial"/>
        </w:rPr>
      </w:pPr>
    </w:p>
    <w:p w:rsidR="009050D7" w:rsidRDefault="009050D7" w:rsidP="009050D7">
      <w:pPr>
        <w:jc w:val="both"/>
        <w:rPr>
          <w:rFonts w:ascii="Arial" w:hAnsi="Arial" w:cs="Arial"/>
          <w:b/>
        </w:rPr>
      </w:pPr>
      <w:r w:rsidRPr="00B252ED">
        <w:rPr>
          <w:rFonts w:ascii="Arial" w:hAnsi="Arial" w:cs="Arial"/>
          <w:b/>
        </w:rPr>
        <w:t>* Please do not put applications in folders.  A4 sheets, stapled or paper clipped is preferred</w:t>
      </w:r>
    </w:p>
    <w:p w:rsidR="00C30DD6" w:rsidRDefault="00C30DD6" w:rsidP="009050D7">
      <w:pPr>
        <w:jc w:val="both"/>
        <w:rPr>
          <w:rFonts w:ascii="Arial" w:hAnsi="Arial" w:cs="Arial"/>
          <w:b/>
        </w:rPr>
      </w:pPr>
    </w:p>
    <w:p w:rsidR="008C0007" w:rsidRDefault="009E3869" w:rsidP="00C30DD6">
      <w:pPr>
        <w:ind w:left="1440" w:hanging="1440"/>
        <w:jc w:val="both"/>
        <w:rPr>
          <w:rFonts w:ascii="Arial" w:hAnsi="Arial" w:cs="Arial"/>
        </w:rPr>
      </w:pPr>
      <w:r>
        <w:rPr>
          <w:rFonts w:ascii="Arial" w:hAnsi="Arial" w:cs="Arial"/>
        </w:rPr>
        <w:t xml:space="preserve">Application form should be submitted </w:t>
      </w:r>
      <w:r w:rsidRPr="009E3869">
        <w:rPr>
          <w:rFonts w:ascii="Arial" w:hAnsi="Arial" w:cs="Arial"/>
          <w:b/>
        </w:rPr>
        <w:t>no later than</w:t>
      </w:r>
      <w:r>
        <w:rPr>
          <w:rFonts w:ascii="Arial" w:hAnsi="Arial" w:cs="Arial"/>
        </w:rPr>
        <w:t xml:space="preserve"> </w:t>
      </w:r>
      <w:r w:rsidR="00C17BE2">
        <w:rPr>
          <w:rFonts w:ascii="Arial" w:hAnsi="Arial" w:cs="Arial"/>
        </w:rPr>
        <w:t>12noon</w:t>
      </w:r>
      <w:r w:rsidR="008C0007">
        <w:rPr>
          <w:rFonts w:ascii="Arial" w:hAnsi="Arial" w:cs="Arial"/>
        </w:rPr>
        <w:t xml:space="preserve">, Monday </w:t>
      </w:r>
      <w:r w:rsidR="00C30DD6">
        <w:rPr>
          <w:rFonts w:ascii="Arial" w:hAnsi="Arial" w:cs="Arial"/>
        </w:rPr>
        <w:t>9th April 2018.</w:t>
      </w:r>
    </w:p>
    <w:sectPr w:rsidR="008C0007" w:rsidSect="001B32FC">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29A" w:rsidRDefault="0073029A" w:rsidP="00D41B15">
      <w:r>
        <w:separator/>
      </w:r>
    </w:p>
  </w:endnote>
  <w:endnote w:type="continuationSeparator" w:id="1">
    <w:p w:rsidR="0073029A" w:rsidRDefault="0073029A" w:rsidP="00D41B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29A" w:rsidRDefault="0073029A" w:rsidP="00D41B15">
      <w:r>
        <w:separator/>
      </w:r>
    </w:p>
  </w:footnote>
  <w:footnote w:type="continuationSeparator" w:id="1">
    <w:p w:rsidR="0073029A" w:rsidRDefault="0073029A" w:rsidP="00D41B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0F1C"/>
    <w:multiLevelType w:val="hybridMultilevel"/>
    <w:tmpl w:val="D0722CF2"/>
    <w:lvl w:ilvl="0" w:tplc="18090001">
      <w:start w:val="1"/>
      <w:numFmt w:val="bullet"/>
      <w:lvlText w:val=""/>
      <w:lvlJc w:val="left"/>
      <w:pPr>
        <w:ind w:left="1077" w:hanging="360"/>
      </w:pPr>
      <w:rPr>
        <w:rFonts w:ascii="Symbol" w:hAnsi="Symbol" w:hint="default"/>
      </w:rPr>
    </w:lvl>
    <w:lvl w:ilvl="1" w:tplc="18090003" w:tentative="1">
      <w:start w:val="1"/>
      <w:numFmt w:val="bullet"/>
      <w:lvlText w:val="o"/>
      <w:lvlJc w:val="left"/>
      <w:pPr>
        <w:ind w:left="1797" w:hanging="360"/>
      </w:pPr>
      <w:rPr>
        <w:rFonts w:ascii="Courier New" w:hAnsi="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1">
    <w:nsid w:val="156C0660"/>
    <w:multiLevelType w:val="hybridMultilevel"/>
    <w:tmpl w:val="4F40C7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E416181"/>
    <w:multiLevelType w:val="multilevel"/>
    <w:tmpl w:val="B436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A4377"/>
    <w:multiLevelType w:val="hybridMultilevel"/>
    <w:tmpl w:val="DAC8E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A5F29D8"/>
    <w:multiLevelType w:val="hybridMultilevel"/>
    <w:tmpl w:val="37B8F0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B90992"/>
    <w:multiLevelType w:val="hybridMultilevel"/>
    <w:tmpl w:val="972C04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07D6516"/>
    <w:multiLevelType w:val="hybridMultilevel"/>
    <w:tmpl w:val="60504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20771FF"/>
    <w:multiLevelType w:val="hybridMultilevel"/>
    <w:tmpl w:val="1ACAFD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6E5210D1"/>
    <w:multiLevelType w:val="hybridMultilevel"/>
    <w:tmpl w:val="80941F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72451011"/>
    <w:multiLevelType w:val="hybridMultilevel"/>
    <w:tmpl w:val="6644D336"/>
    <w:lvl w:ilvl="0" w:tplc="E27C68EA">
      <w:numFmt w:val="bullet"/>
      <w:lvlText w:val=""/>
      <w:lvlJc w:val="left"/>
      <w:pPr>
        <w:tabs>
          <w:tab w:val="num" w:pos="720"/>
        </w:tabs>
        <w:ind w:left="720" w:hanging="360"/>
      </w:pPr>
      <w:rPr>
        <w:rFonts w:ascii="Symbol" w:eastAsia="Times New Roman"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9410AE4"/>
    <w:multiLevelType w:val="hybridMultilevel"/>
    <w:tmpl w:val="F236A5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
  </w:num>
  <w:num w:numId="4">
    <w:abstractNumId w:val="4"/>
  </w:num>
  <w:num w:numId="5">
    <w:abstractNumId w:val="10"/>
  </w:num>
  <w:num w:numId="6">
    <w:abstractNumId w:val="7"/>
  </w:num>
  <w:num w:numId="7">
    <w:abstractNumId w:val="0"/>
  </w:num>
  <w:num w:numId="8">
    <w:abstractNumId w:val="9"/>
  </w:num>
  <w:num w:numId="9">
    <w:abstractNumId w:val="5"/>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387"/>
    <w:rsid w:val="00007145"/>
    <w:rsid w:val="000260EF"/>
    <w:rsid w:val="0007139B"/>
    <w:rsid w:val="000739D8"/>
    <w:rsid w:val="00075C06"/>
    <w:rsid w:val="000B1AEA"/>
    <w:rsid w:val="000E3557"/>
    <w:rsid w:val="000F181D"/>
    <w:rsid w:val="00190213"/>
    <w:rsid w:val="001A5FE3"/>
    <w:rsid w:val="001B32FC"/>
    <w:rsid w:val="001B4818"/>
    <w:rsid w:val="001C3E42"/>
    <w:rsid w:val="001D155A"/>
    <w:rsid w:val="001D38D5"/>
    <w:rsid w:val="001D425F"/>
    <w:rsid w:val="001F36DE"/>
    <w:rsid w:val="001F7C40"/>
    <w:rsid w:val="0024782B"/>
    <w:rsid w:val="00267114"/>
    <w:rsid w:val="002C2DA3"/>
    <w:rsid w:val="00310851"/>
    <w:rsid w:val="00315956"/>
    <w:rsid w:val="00336361"/>
    <w:rsid w:val="00390E19"/>
    <w:rsid w:val="003C3D4C"/>
    <w:rsid w:val="003D59C7"/>
    <w:rsid w:val="00436679"/>
    <w:rsid w:val="00440BD3"/>
    <w:rsid w:val="004741D5"/>
    <w:rsid w:val="00484DDC"/>
    <w:rsid w:val="004A647C"/>
    <w:rsid w:val="004C0980"/>
    <w:rsid w:val="004E4D06"/>
    <w:rsid w:val="004E6526"/>
    <w:rsid w:val="0051699B"/>
    <w:rsid w:val="00542E14"/>
    <w:rsid w:val="00597D1D"/>
    <w:rsid w:val="005B028F"/>
    <w:rsid w:val="00600F2A"/>
    <w:rsid w:val="006031D2"/>
    <w:rsid w:val="00615AC5"/>
    <w:rsid w:val="006723CB"/>
    <w:rsid w:val="007037E6"/>
    <w:rsid w:val="007256EF"/>
    <w:rsid w:val="0073029A"/>
    <w:rsid w:val="0073042D"/>
    <w:rsid w:val="00737967"/>
    <w:rsid w:val="00756752"/>
    <w:rsid w:val="0075762D"/>
    <w:rsid w:val="00764041"/>
    <w:rsid w:val="007B0387"/>
    <w:rsid w:val="008038F0"/>
    <w:rsid w:val="00805681"/>
    <w:rsid w:val="008067FA"/>
    <w:rsid w:val="008366DF"/>
    <w:rsid w:val="008560D9"/>
    <w:rsid w:val="008702DA"/>
    <w:rsid w:val="00872100"/>
    <w:rsid w:val="008C0007"/>
    <w:rsid w:val="008D723E"/>
    <w:rsid w:val="009050D7"/>
    <w:rsid w:val="009578B8"/>
    <w:rsid w:val="009A2D59"/>
    <w:rsid w:val="009C05DE"/>
    <w:rsid w:val="009E3869"/>
    <w:rsid w:val="009E7A7B"/>
    <w:rsid w:val="00A06631"/>
    <w:rsid w:val="00A50032"/>
    <w:rsid w:val="00A52384"/>
    <w:rsid w:val="00A95C1D"/>
    <w:rsid w:val="00AA7203"/>
    <w:rsid w:val="00AB0FD0"/>
    <w:rsid w:val="00AD141F"/>
    <w:rsid w:val="00B05CCC"/>
    <w:rsid w:val="00B252ED"/>
    <w:rsid w:val="00B40115"/>
    <w:rsid w:val="00B55AC7"/>
    <w:rsid w:val="00B6397D"/>
    <w:rsid w:val="00B714CB"/>
    <w:rsid w:val="00B75F68"/>
    <w:rsid w:val="00B947DB"/>
    <w:rsid w:val="00BA3EF1"/>
    <w:rsid w:val="00BB4B50"/>
    <w:rsid w:val="00BC611C"/>
    <w:rsid w:val="00BF4A89"/>
    <w:rsid w:val="00BF57C8"/>
    <w:rsid w:val="00C17BE2"/>
    <w:rsid w:val="00C17F89"/>
    <w:rsid w:val="00C30DD6"/>
    <w:rsid w:val="00C90733"/>
    <w:rsid w:val="00CC26AD"/>
    <w:rsid w:val="00CD031B"/>
    <w:rsid w:val="00CF2E6C"/>
    <w:rsid w:val="00D0037D"/>
    <w:rsid w:val="00D036FC"/>
    <w:rsid w:val="00D40CDE"/>
    <w:rsid w:val="00D41B15"/>
    <w:rsid w:val="00D536A9"/>
    <w:rsid w:val="00D555F1"/>
    <w:rsid w:val="00D82935"/>
    <w:rsid w:val="00D96CF5"/>
    <w:rsid w:val="00DD11D2"/>
    <w:rsid w:val="00E04394"/>
    <w:rsid w:val="00E16835"/>
    <w:rsid w:val="00E32981"/>
    <w:rsid w:val="00E36A6C"/>
    <w:rsid w:val="00E816DA"/>
    <w:rsid w:val="00F03E87"/>
    <w:rsid w:val="00F142BA"/>
    <w:rsid w:val="00F22569"/>
    <w:rsid w:val="00F61906"/>
    <w:rsid w:val="00F75C09"/>
    <w:rsid w:val="00FD000F"/>
    <w:rsid w:val="00FE1F3A"/>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87"/>
    <w:rPr>
      <w:rFonts w:ascii="Times New Roman" w:hAnsi="Times New Roman" w:cs="Times New Roman"/>
      <w:sz w:val="24"/>
      <w:szCs w:val="24"/>
      <w:lang w:eastAsia="en-US"/>
    </w:rPr>
  </w:style>
  <w:style w:type="paragraph" w:styleId="Heading1">
    <w:name w:val="heading 1"/>
    <w:basedOn w:val="Normal"/>
    <w:next w:val="Normal"/>
    <w:link w:val="Heading1Char"/>
    <w:uiPriority w:val="99"/>
    <w:qFormat/>
    <w:rsid w:val="00B05CCC"/>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uiPriority w:val="99"/>
    <w:qFormat/>
    <w:rsid w:val="00B05CCC"/>
    <w:pPr>
      <w:keepNext/>
      <w:spacing w:before="160" w:after="60"/>
      <w:ind w:left="-567"/>
      <w:outlineLvl w:val="1"/>
    </w:pPr>
    <w:rPr>
      <w:b/>
      <w:sz w:val="22"/>
    </w:rPr>
  </w:style>
  <w:style w:type="paragraph" w:styleId="Heading3">
    <w:name w:val="heading 3"/>
    <w:basedOn w:val="Normal"/>
    <w:next w:val="Normal"/>
    <w:link w:val="Heading3Char"/>
    <w:uiPriority w:val="99"/>
    <w:qFormat/>
    <w:rsid w:val="00B05CCC"/>
    <w:pPr>
      <w:keepNext/>
      <w:spacing w:before="180" w:after="60"/>
      <w:outlineLvl w:val="2"/>
    </w:pPr>
    <w:rPr>
      <w:rFonts w:cs="Arial"/>
      <w:b/>
      <w:bCs/>
      <w:color w:val="FF0000"/>
      <w:szCs w:val="26"/>
    </w:rPr>
  </w:style>
  <w:style w:type="paragraph" w:styleId="Heading4">
    <w:name w:val="heading 4"/>
    <w:basedOn w:val="Normal"/>
    <w:next w:val="Normal"/>
    <w:link w:val="Heading4Char"/>
    <w:uiPriority w:val="99"/>
    <w:qFormat/>
    <w:rsid w:val="00B05CC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5CCC"/>
    <w:rPr>
      <w:rFonts w:cs="Arial"/>
      <w:bCs/>
      <w:color w:val="FF0000"/>
      <w:kern w:val="32"/>
      <w:sz w:val="32"/>
      <w:szCs w:val="32"/>
      <w:lang w:eastAsia="en-US"/>
    </w:rPr>
  </w:style>
  <w:style w:type="character" w:customStyle="1" w:styleId="Heading2Char">
    <w:name w:val="Heading 2 Char"/>
    <w:basedOn w:val="DefaultParagraphFont"/>
    <w:link w:val="Heading2"/>
    <w:uiPriority w:val="99"/>
    <w:locked/>
    <w:rsid w:val="00B05CCC"/>
    <w:rPr>
      <w:rFonts w:cs="Times New Roman"/>
      <w:b/>
      <w:sz w:val="24"/>
      <w:szCs w:val="24"/>
      <w:lang w:eastAsia="en-US"/>
    </w:rPr>
  </w:style>
  <w:style w:type="character" w:customStyle="1" w:styleId="Heading3Char">
    <w:name w:val="Heading 3 Char"/>
    <w:basedOn w:val="DefaultParagraphFont"/>
    <w:link w:val="Heading3"/>
    <w:uiPriority w:val="99"/>
    <w:locked/>
    <w:rsid w:val="00B05CCC"/>
    <w:rPr>
      <w:rFonts w:cs="Arial"/>
      <w:b/>
      <w:bCs/>
      <w:color w:val="FF0000"/>
      <w:sz w:val="26"/>
      <w:szCs w:val="26"/>
      <w:lang w:eastAsia="en-US"/>
    </w:rPr>
  </w:style>
  <w:style w:type="character" w:customStyle="1" w:styleId="Heading4Char">
    <w:name w:val="Heading 4 Char"/>
    <w:basedOn w:val="DefaultParagraphFont"/>
    <w:link w:val="Heading4"/>
    <w:uiPriority w:val="99"/>
    <w:locked/>
    <w:rsid w:val="00B05CCC"/>
    <w:rPr>
      <w:rFonts w:cs="Times New Roman"/>
      <w:b/>
      <w:bCs/>
      <w:sz w:val="24"/>
      <w:szCs w:val="24"/>
      <w:lang w:eastAsia="en-US"/>
    </w:rPr>
  </w:style>
  <w:style w:type="paragraph" w:styleId="NoSpacing">
    <w:name w:val="No Spacing"/>
    <w:uiPriority w:val="99"/>
    <w:qFormat/>
    <w:rsid w:val="00B05CCC"/>
    <w:rPr>
      <w:lang w:val="en-US" w:eastAsia="en-US"/>
    </w:rPr>
  </w:style>
  <w:style w:type="paragraph" w:styleId="ListParagraph">
    <w:name w:val="List Paragraph"/>
    <w:basedOn w:val="Normal"/>
    <w:uiPriority w:val="99"/>
    <w:qFormat/>
    <w:rsid w:val="00B05CCC"/>
    <w:pPr>
      <w:ind w:left="720"/>
    </w:pPr>
  </w:style>
  <w:style w:type="paragraph" w:customStyle="1" w:styleId="SectionHeading">
    <w:name w:val="SectionHeading"/>
    <w:basedOn w:val="Normal"/>
    <w:uiPriority w:val="99"/>
    <w:rsid w:val="00B05CCC"/>
    <w:pPr>
      <w:shd w:val="clear" w:color="auto" w:fill="943634"/>
    </w:pPr>
    <w:rPr>
      <w:color w:val="FFFFFF"/>
      <w:sz w:val="36"/>
    </w:rPr>
  </w:style>
  <w:style w:type="character" w:styleId="Hyperlink">
    <w:name w:val="Hyperlink"/>
    <w:basedOn w:val="DefaultParagraphFont"/>
    <w:uiPriority w:val="99"/>
    <w:rsid w:val="007B0387"/>
    <w:rPr>
      <w:rFonts w:cs="Times New Roman"/>
      <w:color w:val="0000FF"/>
      <w:u w:val="single"/>
    </w:rPr>
  </w:style>
  <w:style w:type="paragraph" w:styleId="BalloonText">
    <w:name w:val="Balloon Text"/>
    <w:basedOn w:val="Normal"/>
    <w:link w:val="BalloonTextChar"/>
    <w:uiPriority w:val="99"/>
    <w:semiHidden/>
    <w:rsid w:val="006031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31D2"/>
    <w:rPr>
      <w:rFonts w:ascii="Tahoma" w:hAnsi="Tahoma" w:cs="Tahoma"/>
      <w:sz w:val="16"/>
      <w:szCs w:val="16"/>
      <w:lang w:eastAsia="en-US"/>
    </w:rPr>
  </w:style>
  <w:style w:type="paragraph" w:styleId="NormalWeb">
    <w:name w:val="Normal (Web)"/>
    <w:basedOn w:val="Normal"/>
    <w:uiPriority w:val="99"/>
    <w:rsid w:val="001F7C40"/>
    <w:pPr>
      <w:spacing w:before="100" w:beforeAutospacing="1" w:after="100" w:afterAutospacing="1"/>
    </w:pPr>
    <w:rPr>
      <w:lang w:eastAsia="en-IE"/>
    </w:rPr>
  </w:style>
  <w:style w:type="character" w:customStyle="1" w:styleId="itemprop">
    <w:name w:val="itemprop"/>
    <w:basedOn w:val="DefaultParagraphFont"/>
    <w:uiPriority w:val="99"/>
    <w:rsid w:val="00BC611C"/>
    <w:rPr>
      <w:rFonts w:cs="Times New Roman"/>
    </w:rPr>
  </w:style>
  <w:style w:type="paragraph" w:styleId="Header">
    <w:name w:val="header"/>
    <w:basedOn w:val="Normal"/>
    <w:link w:val="HeaderChar"/>
    <w:uiPriority w:val="99"/>
    <w:semiHidden/>
    <w:rsid w:val="00D41B15"/>
    <w:pPr>
      <w:tabs>
        <w:tab w:val="center" w:pos="4513"/>
        <w:tab w:val="right" w:pos="9026"/>
      </w:tabs>
    </w:pPr>
  </w:style>
  <w:style w:type="character" w:customStyle="1" w:styleId="HeaderChar">
    <w:name w:val="Header Char"/>
    <w:basedOn w:val="DefaultParagraphFont"/>
    <w:link w:val="Header"/>
    <w:uiPriority w:val="99"/>
    <w:semiHidden/>
    <w:locked/>
    <w:rsid w:val="00D41B15"/>
    <w:rPr>
      <w:rFonts w:ascii="Times New Roman" w:hAnsi="Times New Roman" w:cs="Times New Roman"/>
      <w:sz w:val="24"/>
      <w:szCs w:val="24"/>
      <w:lang w:eastAsia="en-US"/>
    </w:rPr>
  </w:style>
  <w:style w:type="paragraph" w:styleId="Footer">
    <w:name w:val="footer"/>
    <w:basedOn w:val="Normal"/>
    <w:link w:val="FooterChar"/>
    <w:uiPriority w:val="99"/>
    <w:semiHidden/>
    <w:rsid w:val="00D41B15"/>
    <w:pPr>
      <w:tabs>
        <w:tab w:val="center" w:pos="4513"/>
        <w:tab w:val="right" w:pos="9026"/>
      </w:tabs>
    </w:pPr>
  </w:style>
  <w:style w:type="character" w:customStyle="1" w:styleId="FooterChar">
    <w:name w:val="Footer Char"/>
    <w:basedOn w:val="DefaultParagraphFont"/>
    <w:link w:val="Footer"/>
    <w:uiPriority w:val="99"/>
    <w:semiHidden/>
    <w:locked/>
    <w:rsid w:val="00D41B15"/>
    <w:rPr>
      <w:rFonts w:ascii="Times New Roman" w:hAnsi="Times New Roman" w:cs="Times New Roman"/>
      <w:sz w:val="24"/>
      <w:szCs w:val="24"/>
      <w:lang w:eastAsia="en-US"/>
    </w:rPr>
  </w:style>
  <w:style w:type="character" w:styleId="Strong">
    <w:name w:val="Strong"/>
    <w:basedOn w:val="DefaultParagraphFont"/>
    <w:uiPriority w:val="22"/>
    <w:qFormat/>
    <w:rsid w:val="00D41B15"/>
    <w:rPr>
      <w:rFonts w:cs="Times New Roman"/>
      <w:b/>
      <w:bCs/>
    </w:rPr>
  </w:style>
  <w:style w:type="character" w:customStyle="1" w:styleId="textexposedshow2">
    <w:name w:val="text_exposed_show2"/>
    <w:basedOn w:val="DefaultParagraphFont"/>
    <w:rsid w:val="008C0007"/>
    <w:rPr>
      <w:vanish/>
      <w:webHidden w:val="0"/>
      <w:specVanish w:val="0"/>
    </w:rPr>
  </w:style>
  <w:style w:type="character" w:styleId="Emphasis">
    <w:name w:val="Emphasis"/>
    <w:basedOn w:val="DefaultParagraphFont"/>
    <w:uiPriority w:val="20"/>
    <w:qFormat/>
    <w:locked/>
    <w:rsid w:val="00007145"/>
    <w:rPr>
      <w:i/>
      <w:iCs/>
    </w:rPr>
  </w:style>
</w:styles>
</file>

<file path=word/webSettings.xml><?xml version="1.0" encoding="utf-8"?>
<w:webSettings xmlns:r="http://schemas.openxmlformats.org/officeDocument/2006/relationships" xmlns:w="http://schemas.openxmlformats.org/wordprocessingml/2006/main">
  <w:divs>
    <w:div w:id="588078835">
      <w:marLeft w:val="0"/>
      <w:marRight w:val="0"/>
      <w:marTop w:val="0"/>
      <w:marBottom w:val="0"/>
      <w:divBdr>
        <w:top w:val="none" w:sz="0" w:space="0" w:color="auto"/>
        <w:left w:val="none" w:sz="0" w:space="0" w:color="auto"/>
        <w:bottom w:val="none" w:sz="0" w:space="0" w:color="auto"/>
        <w:right w:val="none" w:sz="0" w:space="0" w:color="auto"/>
      </w:divBdr>
      <w:divsChild>
        <w:div w:id="588078868">
          <w:marLeft w:val="0"/>
          <w:marRight w:val="0"/>
          <w:marTop w:val="0"/>
          <w:marBottom w:val="0"/>
          <w:divBdr>
            <w:top w:val="none" w:sz="0" w:space="0" w:color="auto"/>
            <w:left w:val="none" w:sz="0" w:space="0" w:color="auto"/>
            <w:bottom w:val="none" w:sz="0" w:space="0" w:color="auto"/>
            <w:right w:val="none" w:sz="0" w:space="0" w:color="auto"/>
          </w:divBdr>
          <w:divsChild>
            <w:div w:id="588078844">
              <w:marLeft w:val="0"/>
              <w:marRight w:val="0"/>
              <w:marTop w:val="0"/>
              <w:marBottom w:val="0"/>
              <w:divBdr>
                <w:top w:val="none" w:sz="0" w:space="0" w:color="auto"/>
                <w:left w:val="none" w:sz="0" w:space="0" w:color="auto"/>
                <w:bottom w:val="none" w:sz="0" w:space="0" w:color="auto"/>
                <w:right w:val="none" w:sz="0" w:space="0" w:color="auto"/>
              </w:divBdr>
              <w:divsChild>
                <w:div w:id="588078837">
                  <w:marLeft w:val="0"/>
                  <w:marRight w:val="0"/>
                  <w:marTop w:val="0"/>
                  <w:marBottom w:val="0"/>
                  <w:divBdr>
                    <w:top w:val="none" w:sz="0" w:space="0" w:color="auto"/>
                    <w:left w:val="none" w:sz="0" w:space="0" w:color="auto"/>
                    <w:bottom w:val="none" w:sz="0" w:space="0" w:color="auto"/>
                    <w:right w:val="none" w:sz="0" w:space="0" w:color="auto"/>
                  </w:divBdr>
                  <w:divsChild>
                    <w:div w:id="588078862">
                      <w:marLeft w:val="0"/>
                      <w:marRight w:val="0"/>
                      <w:marTop w:val="0"/>
                      <w:marBottom w:val="0"/>
                      <w:divBdr>
                        <w:top w:val="none" w:sz="0" w:space="0" w:color="auto"/>
                        <w:left w:val="none" w:sz="0" w:space="0" w:color="auto"/>
                        <w:bottom w:val="none" w:sz="0" w:space="0" w:color="auto"/>
                        <w:right w:val="none" w:sz="0" w:space="0" w:color="auto"/>
                      </w:divBdr>
                      <w:divsChild>
                        <w:div w:id="588078859">
                          <w:marLeft w:val="0"/>
                          <w:marRight w:val="0"/>
                          <w:marTop w:val="0"/>
                          <w:marBottom w:val="0"/>
                          <w:divBdr>
                            <w:top w:val="none" w:sz="0" w:space="0" w:color="auto"/>
                            <w:left w:val="none" w:sz="0" w:space="0" w:color="auto"/>
                            <w:bottom w:val="none" w:sz="0" w:space="0" w:color="auto"/>
                            <w:right w:val="none" w:sz="0" w:space="0" w:color="auto"/>
                          </w:divBdr>
                          <w:divsChild>
                            <w:div w:id="588078826">
                              <w:marLeft w:val="0"/>
                              <w:marRight w:val="0"/>
                              <w:marTop w:val="0"/>
                              <w:marBottom w:val="0"/>
                              <w:divBdr>
                                <w:top w:val="none" w:sz="0" w:space="0" w:color="auto"/>
                                <w:left w:val="none" w:sz="0" w:space="0" w:color="auto"/>
                                <w:bottom w:val="none" w:sz="0" w:space="0" w:color="auto"/>
                                <w:right w:val="none" w:sz="0" w:space="0" w:color="auto"/>
                              </w:divBdr>
                              <w:divsChild>
                                <w:div w:id="588078832">
                                  <w:marLeft w:val="0"/>
                                  <w:marRight w:val="0"/>
                                  <w:marTop w:val="0"/>
                                  <w:marBottom w:val="450"/>
                                  <w:divBdr>
                                    <w:top w:val="none" w:sz="0" w:space="0" w:color="auto"/>
                                    <w:left w:val="none" w:sz="0" w:space="0" w:color="auto"/>
                                    <w:bottom w:val="none" w:sz="0" w:space="0" w:color="auto"/>
                                    <w:right w:val="none" w:sz="0" w:space="0" w:color="auto"/>
                                  </w:divBdr>
                                  <w:divsChild>
                                    <w:div w:id="588078846">
                                      <w:marLeft w:val="0"/>
                                      <w:marRight w:val="0"/>
                                      <w:marTop w:val="0"/>
                                      <w:marBottom w:val="0"/>
                                      <w:divBdr>
                                        <w:top w:val="none" w:sz="0" w:space="0" w:color="auto"/>
                                        <w:left w:val="none" w:sz="0" w:space="0" w:color="auto"/>
                                        <w:bottom w:val="none" w:sz="0" w:space="0" w:color="auto"/>
                                        <w:right w:val="none" w:sz="0" w:space="0" w:color="auto"/>
                                      </w:divBdr>
                                      <w:divsChild>
                                        <w:div w:id="588078828">
                                          <w:marLeft w:val="0"/>
                                          <w:marRight w:val="0"/>
                                          <w:marTop w:val="0"/>
                                          <w:marBottom w:val="0"/>
                                          <w:divBdr>
                                            <w:top w:val="none" w:sz="0" w:space="0" w:color="auto"/>
                                            <w:left w:val="none" w:sz="0" w:space="0" w:color="auto"/>
                                            <w:bottom w:val="none" w:sz="0" w:space="0" w:color="auto"/>
                                            <w:right w:val="single" w:sz="6" w:space="0" w:color="E6E6E6"/>
                                          </w:divBdr>
                                          <w:divsChild>
                                            <w:div w:id="588078833">
                                              <w:marLeft w:val="0"/>
                                              <w:marRight w:val="0"/>
                                              <w:marTop w:val="0"/>
                                              <w:marBottom w:val="0"/>
                                              <w:divBdr>
                                                <w:top w:val="none" w:sz="0" w:space="0" w:color="auto"/>
                                                <w:left w:val="none" w:sz="0" w:space="0" w:color="auto"/>
                                                <w:bottom w:val="none" w:sz="0" w:space="0" w:color="auto"/>
                                                <w:right w:val="none" w:sz="0" w:space="0" w:color="auto"/>
                                              </w:divBdr>
                                              <w:divsChild>
                                                <w:div w:id="588078840">
                                                  <w:marLeft w:val="0"/>
                                                  <w:marRight w:val="0"/>
                                                  <w:marTop w:val="0"/>
                                                  <w:marBottom w:val="0"/>
                                                  <w:divBdr>
                                                    <w:top w:val="none" w:sz="0" w:space="0" w:color="auto"/>
                                                    <w:left w:val="none" w:sz="0" w:space="0" w:color="auto"/>
                                                    <w:bottom w:val="none" w:sz="0" w:space="0" w:color="auto"/>
                                                    <w:right w:val="none" w:sz="0" w:space="0" w:color="auto"/>
                                                  </w:divBdr>
                                                  <w:divsChild>
                                                    <w:div w:id="588078847">
                                                      <w:marLeft w:val="0"/>
                                                      <w:marRight w:val="0"/>
                                                      <w:marTop w:val="0"/>
                                                      <w:marBottom w:val="0"/>
                                                      <w:divBdr>
                                                        <w:top w:val="none" w:sz="0" w:space="0" w:color="auto"/>
                                                        <w:left w:val="none" w:sz="0" w:space="0" w:color="auto"/>
                                                        <w:bottom w:val="none" w:sz="0" w:space="0" w:color="auto"/>
                                                        <w:right w:val="none" w:sz="0" w:space="0" w:color="auto"/>
                                                      </w:divBdr>
                                                      <w:divsChild>
                                                        <w:div w:id="588078871">
                                                          <w:marLeft w:val="0"/>
                                                          <w:marRight w:val="0"/>
                                                          <w:marTop w:val="0"/>
                                                          <w:marBottom w:val="0"/>
                                                          <w:divBdr>
                                                            <w:top w:val="none" w:sz="0" w:space="0" w:color="auto"/>
                                                            <w:left w:val="none" w:sz="0" w:space="0" w:color="auto"/>
                                                            <w:bottom w:val="none" w:sz="0" w:space="0" w:color="auto"/>
                                                            <w:right w:val="none" w:sz="0" w:space="0" w:color="auto"/>
                                                          </w:divBdr>
                                                          <w:divsChild>
                                                            <w:div w:id="5880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8078836">
      <w:marLeft w:val="0"/>
      <w:marRight w:val="0"/>
      <w:marTop w:val="0"/>
      <w:marBottom w:val="0"/>
      <w:divBdr>
        <w:top w:val="none" w:sz="0" w:space="0" w:color="auto"/>
        <w:left w:val="none" w:sz="0" w:space="0" w:color="auto"/>
        <w:bottom w:val="none" w:sz="0" w:space="0" w:color="auto"/>
        <w:right w:val="none" w:sz="0" w:space="0" w:color="auto"/>
      </w:divBdr>
      <w:divsChild>
        <w:div w:id="588078843">
          <w:marLeft w:val="0"/>
          <w:marRight w:val="0"/>
          <w:marTop w:val="0"/>
          <w:marBottom w:val="0"/>
          <w:divBdr>
            <w:top w:val="none" w:sz="0" w:space="0" w:color="auto"/>
            <w:left w:val="none" w:sz="0" w:space="0" w:color="auto"/>
            <w:bottom w:val="none" w:sz="0" w:space="0" w:color="auto"/>
            <w:right w:val="none" w:sz="0" w:space="0" w:color="auto"/>
          </w:divBdr>
          <w:divsChild>
            <w:div w:id="588078831">
              <w:marLeft w:val="0"/>
              <w:marRight w:val="0"/>
              <w:marTop w:val="0"/>
              <w:marBottom w:val="0"/>
              <w:divBdr>
                <w:top w:val="none" w:sz="0" w:space="0" w:color="auto"/>
                <w:left w:val="none" w:sz="0" w:space="0" w:color="auto"/>
                <w:bottom w:val="none" w:sz="0" w:space="0" w:color="auto"/>
                <w:right w:val="none" w:sz="0" w:space="0" w:color="auto"/>
              </w:divBdr>
              <w:divsChild>
                <w:div w:id="588078877">
                  <w:marLeft w:val="0"/>
                  <w:marRight w:val="0"/>
                  <w:marTop w:val="0"/>
                  <w:marBottom w:val="0"/>
                  <w:divBdr>
                    <w:top w:val="none" w:sz="0" w:space="0" w:color="auto"/>
                    <w:left w:val="none" w:sz="0" w:space="0" w:color="auto"/>
                    <w:bottom w:val="none" w:sz="0" w:space="0" w:color="auto"/>
                    <w:right w:val="none" w:sz="0" w:space="0" w:color="auto"/>
                  </w:divBdr>
                  <w:divsChild>
                    <w:div w:id="588078852">
                      <w:marLeft w:val="0"/>
                      <w:marRight w:val="0"/>
                      <w:marTop w:val="0"/>
                      <w:marBottom w:val="0"/>
                      <w:divBdr>
                        <w:top w:val="none" w:sz="0" w:space="0" w:color="auto"/>
                        <w:left w:val="none" w:sz="0" w:space="0" w:color="auto"/>
                        <w:bottom w:val="none" w:sz="0" w:space="0" w:color="auto"/>
                        <w:right w:val="none" w:sz="0" w:space="0" w:color="auto"/>
                      </w:divBdr>
                      <w:divsChild>
                        <w:div w:id="588078866">
                          <w:marLeft w:val="0"/>
                          <w:marRight w:val="0"/>
                          <w:marTop w:val="0"/>
                          <w:marBottom w:val="0"/>
                          <w:divBdr>
                            <w:top w:val="none" w:sz="0" w:space="0" w:color="auto"/>
                            <w:left w:val="none" w:sz="0" w:space="0" w:color="auto"/>
                            <w:bottom w:val="none" w:sz="0" w:space="0" w:color="auto"/>
                            <w:right w:val="none" w:sz="0" w:space="0" w:color="auto"/>
                          </w:divBdr>
                          <w:divsChild>
                            <w:div w:id="5880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078849">
      <w:marLeft w:val="0"/>
      <w:marRight w:val="0"/>
      <w:marTop w:val="0"/>
      <w:marBottom w:val="0"/>
      <w:divBdr>
        <w:top w:val="none" w:sz="0" w:space="0" w:color="auto"/>
        <w:left w:val="none" w:sz="0" w:space="0" w:color="auto"/>
        <w:bottom w:val="none" w:sz="0" w:space="0" w:color="auto"/>
        <w:right w:val="none" w:sz="0" w:space="0" w:color="auto"/>
      </w:divBdr>
      <w:divsChild>
        <w:div w:id="588078857">
          <w:marLeft w:val="0"/>
          <w:marRight w:val="0"/>
          <w:marTop w:val="0"/>
          <w:marBottom w:val="0"/>
          <w:divBdr>
            <w:top w:val="none" w:sz="0" w:space="0" w:color="auto"/>
            <w:left w:val="none" w:sz="0" w:space="0" w:color="auto"/>
            <w:bottom w:val="none" w:sz="0" w:space="0" w:color="auto"/>
            <w:right w:val="none" w:sz="0" w:space="0" w:color="auto"/>
          </w:divBdr>
          <w:divsChild>
            <w:div w:id="588078834">
              <w:marLeft w:val="0"/>
              <w:marRight w:val="0"/>
              <w:marTop w:val="0"/>
              <w:marBottom w:val="0"/>
              <w:divBdr>
                <w:top w:val="none" w:sz="0" w:space="0" w:color="auto"/>
                <w:left w:val="none" w:sz="0" w:space="0" w:color="auto"/>
                <w:bottom w:val="none" w:sz="0" w:space="0" w:color="auto"/>
                <w:right w:val="none" w:sz="0" w:space="0" w:color="auto"/>
              </w:divBdr>
              <w:divsChild>
                <w:div w:id="588078842">
                  <w:marLeft w:val="0"/>
                  <w:marRight w:val="0"/>
                  <w:marTop w:val="0"/>
                  <w:marBottom w:val="0"/>
                  <w:divBdr>
                    <w:top w:val="none" w:sz="0" w:space="0" w:color="auto"/>
                    <w:left w:val="none" w:sz="0" w:space="0" w:color="auto"/>
                    <w:bottom w:val="none" w:sz="0" w:space="0" w:color="auto"/>
                    <w:right w:val="none" w:sz="0" w:space="0" w:color="auto"/>
                  </w:divBdr>
                  <w:divsChild>
                    <w:div w:id="588078861">
                      <w:marLeft w:val="0"/>
                      <w:marRight w:val="0"/>
                      <w:marTop w:val="0"/>
                      <w:marBottom w:val="0"/>
                      <w:divBdr>
                        <w:top w:val="none" w:sz="0" w:space="0" w:color="auto"/>
                        <w:left w:val="none" w:sz="0" w:space="0" w:color="auto"/>
                        <w:bottom w:val="none" w:sz="0" w:space="0" w:color="auto"/>
                        <w:right w:val="none" w:sz="0" w:space="0" w:color="auto"/>
                      </w:divBdr>
                      <w:divsChild>
                        <w:div w:id="588078838">
                          <w:marLeft w:val="0"/>
                          <w:marRight w:val="0"/>
                          <w:marTop w:val="0"/>
                          <w:marBottom w:val="0"/>
                          <w:divBdr>
                            <w:top w:val="none" w:sz="0" w:space="0" w:color="auto"/>
                            <w:left w:val="none" w:sz="0" w:space="0" w:color="auto"/>
                            <w:bottom w:val="none" w:sz="0" w:space="0" w:color="auto"/>
                            <w:right w:val="none" w:sz="0" w:space="0" w:color="auto"/>
                          </w:divBdr>
                          <w:divsChild>
                            <w:div w:id="588078878">
                              <w:marLeft w:val="0"/>
                              <w:marRight w:val="0"/>
                              <w:marTop w:val="0"/>
                              <w:marBottom w:val="0"/>
                              <w:divBdr>
                                <w:top w:val="none" w:sz="0" w:space="0" w:color="auto"/>
                                <w:left w:val="none" w:sz="0" w:space="0" w:color="auto"/>
                                <w:bottom w:val="none" w:sz="0" w:space="0" w:color="auto"/>
                                <w:right w:val="none" w:sz="0" w:space="0" w:color="auto"/>
                              </w:divBdr>
                              <w:divsChild>
                                <w:div w:id="588078827">
                                  <w:marLeft w:val="0"/>
                                  <w:marRight w:val="0"/>
                                  <w:marTop w:val="0"/>
                                  <w:marBottom w:val="0"/>
                                  <w:divBdr>
                                    <w:top w:val="none" w:sz="0" w:space="0" w:color="auto"/>
                                    <w:left w:val="none" w:sz="0" w:space="0" w:color="auto"/>
                                    <w:bottom w:val="none" w:sz="0" w:space="0" w:color="auto"/>
                                    <w:right w:val="none" w:sz="0" w:space="0" w:color="auto"/>
                                  </w:divBdr>
                                  <w:divsChild>
                                    <w:div w:id="588078839">
                                      <w:marLeft w:val="0"/>
                                      <w:marRight w:val="0"/>
                                      <w:marTop w:val="0"/>
                                      <w:marBottom w:val="0"/>
                                      <w:divBdr>
                                        <w:top w:val="none" w:sz="0" w:space="0" w:color="auto"/>
                                        <w:left w:val="none" w:sz="0" w:space="0" w:color="auto"/>
                                        <w:bottom w:val="none" w:sz="0" w:space="0" w:color="auto"/>
                                        <w:right w:val="none" w:sz="0" w:space="0" w:color="auto"/>
                                      </w:divBdr>
                                      <w:divsChild>
                                        <w:div w:id="588078841">
                                          <w:marLeft w:val="0"/>
                                          <w:marRight w:val="0"/>
                                          <w:marTop w:val="0"/>
                                          <w:marBottom w:val="0"/>
                                          <w:divBdr>
                                            <w:top w:val="none" w:sz="0" w:space="0" w:color="auto"/>
                                            <w:left w:val="none" w:sz="0" w:space="0" w:color="auto"/>
                                            <w:bottom w:val="none" w:sz="0" w:space="0" w:color="auto"/>
                                            <w:right w:val="none" w:sz="0" w:space="0" w:color="auto"/>
                                          </w:divBdr>
                                          <w:divsChild>
                                            <w:div w:id="588078875">
                                              <w:marLeft w:val="0"/>
                                              <w:marRight w:val="0"/>
                                              <w:marTop w:val="0"/>
                                              <w:marBottom w:val="0"/>
                                              <w:divBdr>
                                                <w:top w:val="none" w:sz="0" w:space="0" w:color="auto"/>
                                                <w:left w:val="none" w:sz="0" w:space="0" w:color="auto"/>
                                                <w:bottom w:val="none" w:sz="0" w:space="0" w:color="auto"/>
                                                <w:right w:val="none" w:sz="0" w:space="0" w:color="auto"/>
                                              </w:divBdr>
                                              <w:divsChild>
                                                <w:div w:id="588078848">
                                                  <w:marLeft w:val="0"/>
                                                  <w:marRight w:val="0"/>
                                                  <w:marTop w:val="0"/>
                                                  <w:marBottom w:val="0"/>
                                                  <w:divBdr>
                                                    <w:top w:val="none" w:sz="0" w:space="0" w:color="auto"/>
                                                    <w:left w:val="none" w:sz="0" w:space="0" w:color="auto"/>
                                                    <w:bottom w:val="none" w:sz="0" w:space="0" w:color="auto"/>
                                                    <w:right w:val="none" w:sz="0" w:space="0" w:color="auto"/>
                                                  </w:divBdr>
                                                  <w:divsChild>
                                                    <w:div w:id="588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78850">
      <w:marLeft w:val="0"/>
      <w:marRight w:val="0"/>
      <w:marTop w:val="100"/>
      <w:marBottom w:val="100"/>
      <w:divBdr>
        <w:top w:val="none" w:sz="0" w:space="0" w:color="auto"/>
        <w:left w:val="none" w:sz="0" w:space="0" w:color="auto"/>
        <w:bottom w:val="none" w:sz="0" w:space="0" w:color="auto"/>
        <w:right w:val="none" w:sz="0" w:space="0" w:color="auto"/>
      </w:divBdr>
      <w:divsChild>
        <w:div w:id="588078855">
          <w:marLeft w:val="0"/>
          <w:marRight w:val="0"/>
          <w:marTop w:val="100"/>
          <w:marBottom w:val="100"/>
          <w:divBdr>
            <w:top w:val="none" w:sz="0" w:space="0" w:color="auto"/>
            <w:left w:val="none" w:sz="0" w:space="0" w:color="auto"/>
            <w:bottom w:val="none" w:sz="0" w:space="0" w:color="auto"/>
            <w:right w:val="none" w:sz="0" w:space="0" w:color="auto"/>
          </w:divBdr>
          <w:divsChild>
            <w:div w:id="588078856">
              <w:marLeft w:val="0"/>
              <w:marRight w:val="0"/>
              <w:marTop w:val="100"/>
              <w:marBottom w:val="100"/>
              <w:divBdr>
                <w:top w:val="none" w:sz="0" w:space="0" w:color="auto"/>
                <w:left w:val="none" w:sz="0" w:space="0" w:color="auto"/>
                <w:bottom w:val="none" w:sz="0" w:space="0" w:color="auto"/>
                <w:right w:val="none" w:sz="0" w:space="0" w:color="auto"/>
              </w:divBdr>
              <w:divsChild>
                <w:div w:id="588078830">
                  <w:marLeft w:val="0"/>
                  <w:marRight w:val="0"/>
                  <w:marTop w:val="0"/>
                  <w:marBottom w:val="0"/>
                  <w:divBdr>
                    <w:top w:val="none" w:sz="0" w:space="0" w:color="auto"/>
                    <w:left w:val="none" w:sz="0" w:space="0" w:color="auto"/>
                    <w:bottom w:val="none" w:sz="0" w:space="0" w:color="auto"/>
                    <w:right w:val="none" w:sz="0" w:space="0" w:color="auto"/>
                  </w:divBdr>
                  <w:divsChild>
                    <w:div w:id="588078870">
                      <w:marLeft w:val="0"/>
                      <w:marRight w:val="0"/>
                      <w:marTop w:val="300"/>
                      <w:marBottom w:val="0"/>
                      <w:divBdr>
                        <w:top w:val="none" w:sz="0" w:space="0" w:color="auto"/>
                        <w:left w:val="none" w:sz="0" w:space="0" w:color="auto"/>
                        <w:bottom w:val="none" w:sz="0" w:space="0" w:color="auto"/>
                        <w:right w:val="none" w:sz="0" w:space="0" w:color="auto"/>
                      </w:divBdr>
                      <w:divsChild>
                        <w:div w:id="588078872">
                          <w:marLeft w:val="300"/>
                          <w:marRight w:val="0"/>
                          <w:marTop w:val="0"/>
                          <w:marBottom w:val="6000"/>
                          <w:divBdr>
                            <w:top w:val="none" w:sz="0" w:space="0" w:color="auto"/>
                            <w:left w:val="none" w:sz="0" w:space="0" w:color="auto"/>
                            <w:bottom w:val="none" w:sz="0" w:space="0" w:color="auto"/>
                            <w:right w:val="none" w:sz="0" w:space="0" w:color="auto"/>
                          </w:divBdr>
                          <w:divsChild>
                            <w:div w:id="588078876">
                              <w:marLeft w:val="0"/>
                              <w:marRight w:val="0"/>
                              <w:marTop w:val="0"/>
                              <w:marBottom w:val="105"/>
                              <w:divBdr>
                                <w:top w:val="single" w:sz="6" w:space="8" w:color="E8E8E8"/>
                                <w:left w:val="single" w:sz="6" w:space="9" w:color="E8E8E8"/>
                                <w:bottom w:val="single" w:sz="6" w:space="8" w:color="E8E8E8"/>
                                <w:right w:val="single" w:sz="6" w:space="9" w:color="E8E8E8"/>
                              </w:divBdr>
                              <w:divsChild>
                                <w:div w:id="588078863">
                                  <w:marLeft w:val="0"/>
                                  <w:marRight w:val="0"/>
                                  <w:marTop w:val="0"/>
                                  <w:marBottom w:val="0"/>
                                  <w:divBdr>
                                    <w:top w:val="none" w:sz="0" w:space="0" w:color="auto"/>
                                    <w:left w:val="none" w:sz="0" w:space="0" w:color="auto"/>
                                    <w:bottom w:val="none" w:sz="0" w:space="0" w:color="auto"/>
                                    <w:right w:val="none" w:sz="0" w:space="0" w:color="auto"/>
                                  </w:divBdr>
                                  <w:divsChild>
                                    <w:div w:id="588078854">
                                      <w:marLeft w:val="0"/>
                                      <w:marRight w:val="0"/>
                                      <w:marTop w:val="0"/>
                                      <w:marBottom w:val="180"/>
                                      <w:divBdr>
                                        <w:top w:val="none" w:sz="0" w:space="0" w:color="auto"/>
                                        <w:left w:val="none" w:sz="0" w:space="0" w:color="auto"/>
                                        <w:bottom w:val="none" w:sz="0" w:space="0" w:color="auto"/>
                                        <w:right w:val="none" w:sz="0" w:space="0" w:color="auto"/>
                                      </w:divBdr>
                                      <w:divsChild>
                                        <w:div w:id="588078874">
                                          <w:marLeft w:val="765"/>
                                          <w:marRight w:val="0"/>
                                          <w:marTop w:val="0"/>
                                          <w:marBottom w:val="0"/>
                                          <w:divBdr>
                                            <w:top w:val="none" w:sz="0" w:space="0" w:color="auto"/>
                                            <w:left w:val="none" w:sz="0" w:space="0" w:color="auto"/>
                                            <w:bottom w:val="dotted" w:sz="6" w:space="0" w:color="CCCCCC"/>
                                            <w:right w:val="none" w:sz="0" w:space="0" w:color="auto"/>
                                          </w:divBdr>
                                          <w:divsChild>
                                            <w:div w:id="588078873">
                                              <w:marLeft w:val="0"/>
                                              <w:marRight w:val="-255"/>
                                              <w:marTop w:val="0"/>
                                              <w:marBottom w:val="0"/>
                                              <w:divBdr>
                                                <w:top w:val="none" w:sz="0" w:space="0" w:color="auto"/>
                                                <w:left w:val="none" w:sz="0" w:space="0" w:color="auto"/>
                                                <w:bottom w:val="none" w:sz="0" w:space="0" w:color="auto"/>
                                                <w:right w:val="none" w:sz="0" w:space="0" w:color="auto"/>
                                              </w:divBdr>
                                              <w:divsChild>
                                                <w:div w:id="588078851">
                                                  <w:marLeft w:val="0"/>
                                                  <w:marRight w:val="0"/>
                                                  <w:marTop w:val="0"/>
                                                  <w:marBottom w:val="0"/>
                                                  <w:divBdr>
                                                    <w:top w:val="single" w:sz="6" w:space="2" w:color="E8E8E8"/>
                                                    <w:left w:val="single" w:sz="6" w:space="1" w:color="E8E8E8"/>
                                                    <w:bottom w:val="single" w:sz="6" w:space="2" w:color="E8E8E8"/>
                                                    <w:right w:val="single" w:sz="6" w:space="8" w:color="E8E8E8"/>
                                                  </w:divBdr>
                                                  <w:divsChild>
                                                    <w:div w:id="588078864">
                                                      <w:marLeft w:val="60"/>
                                                      <w:marRight w:val="0"/>
                                                      <w:marTop w:val="0"/>
                                                      <w:marBottom w:val="0"/>
                                                      <w:divBdr>
                                                        <w:top w:val="none" w:sz="0" w:space="0" w:color="auto"/>
                                                        <w:left w:val="none" w:sz="0" w:space="0" w:color="auto"/>
                                                        <w:bottom w:val="none" w:sz="0" w:space="0" w:color="auto"/>
                                                        <w:right w:val="none" w:sz="0" w:space="0" w:color="auto"/>
                                                      </w:divBdr>
                                                    </w:div>
                                                    <w:div w:id="588078865">
                                                      <w:marLeft w:val="0"/>
                                                      <w:marRight w:val="0"/>
                                                      <w:marTop w:val="0"/>
                                                      <w:marBottom w:val="0"/>
                                                      <w:divBdr>
                                                        <w:top w:val="none" w:sz="0" w:space="0" w:color="auto"/>
                                                        <w:left w:val="none" w:sz="0" w:space="0" w:color="auto"/>
                                                        <w:bottom w:val="none" w:sz="0" w:space="0" w:color="auto"/>
                                                        <w:right w:val="none" w:sz="0" w:space="0" w:color="auto"/>
                                                      </w:divBdr>
                                                      <w:divsChild>
                                                        <w:div w:id="588078845">
                                                          <w:marLeft w:val="0"/>
                                                          <w:marRight w:val="0"/>
                                                          <w:marTop w:val="0"/>
                                                          <w:marBottom w:val="0"/>
                                                          <w:divBdr>
                                                            <w:top w:val="none" w:sz="0" w:space="0" w:color="auto"/>
                                                            <w:left w:val="none" w:sz="0" w:space="0" w:color="auto"/>
                                                            <w:bottom w:val="none" w:sz="0" w:space="0" w:color="auto"/>
                                                            <w:right w:val="none" w:sz="0" w:space="0" w:color="auto"/>
                                                          </w:divBdr>
                                                        </w:div>
                                                      </w:divsChild>
                                                    </w:div>
                                                    <w:div w:id="588078869">
                                                      <w:marLeft w:val="60"/>
                                                      <w:marRight w:val="0"/>
                                                      <w:marTop w:val="30"/>
                                                      <w:marBottom w:val="30"/>
                                                      <w:divBdr>
                                                        <w:top w:val="dotted" w:sz="6" w:space="2" w:color="DEDEDE"/>
                                                        <w:left w:val="none" w:sz="0" w:space="0" w:color="auto"/>
                                                        <w:bottom w:val="dotted" w:sz="6" w:space="2" w:color="DEDEDE"/>
                                                        <w:right w:val="none" w:sz="0" w:space="0" w:color="auto"/>
                                                      </w:divBdr>
                                                    </w:div>
                                                  </w:divsChild>
                                                </w:div>
                                              </w:divsChild>
                                            </w:div>
                                          </w:divsChild>
                                        </w:div>
                                      </w:divsChild>
                                    </w:div>
                                  </w:divsChild>
                                </w:div>
                              </w:divsChild>
                            </w:div>
                          </w:divsChild>
                        </w:div>
                      </w:divsChild>
                    </w:div>
                  </w:divsChild>
                </w:div>
              </w:divsChild>
            </w:div>
          </w:divsChild>
        </w:div>
      </w:divsChild>
    </w:div>
    <w:div w:id="588078860">
      <w:marLeft w:val="60"/>
      <w:marRight w:val="60"/>
      <w:marTop w:val="60"/>
      <w:marBottom w:val="15"/>
      <w:divBdr>
        <w:top w:val="none" w:sz="0" w:space="0" w:color="auto"/>
        <w:left w:val="none" w:sz="0" w:space="0" w:color="auto"/>
        <w:bottom w:val="none" w:sz="0" w:space="0" w:color="auto"/>
        <w:right w:val="none" w:sz="0" w:space="0" w:color="auto"/>
      </w:divBdr>
      <w:divsChild>
        <w:div w:id="588078867">
          <w:marLeft w:val="0"/>
          <w:marRight w:val="0"/>
          <w:marTop w:val="0"/>
          <w:marBottom w:val="0"/>
          <w:divBdr>
            <w:top w:val="none" w:sz="0" w:space="0" w:color="auto"/>
            <w:left w:val="none" w:sz="0" w:space="0" w:color="auto"/>
            <w:bottom w:val="none" w:sz="0" w:space="0" w:color="auto"/>
            <w:right w:val="none" w:sz="0" w:space="0" w:color="auto"/>
          </w:divBdr>
        </w:div>
      </w:divsChild>
    </w:div>
    <w:div w:id="1439788855">
      <w:bodyDiv w:val="1"/>
      <w:marLeft w:val="60"/>
      <w:marRight w:val="60"/>
      <w:marTop w:val="60"/>
      <w:marBottom w:val="15"/>
      <w:divBdr>
        <w:top w:val="none" w:sz="0" w:space="0" w:color="auto"/>
        <w:left w:val="none" w:sz="0" w:space="0" w:color="auto"/>
        <w:bottom w:val="none" w:sz="0" w:space="0" w:color="auto"/>
        <w:right w:val="none" w:sz="0" w:space="0" w:color="auto"/>
      </w:divBdr>
      <w:divsChild>
        <w:div w:id="811218692">
          <w:marLeft w:val="0"/>
          <w:marRight w:val="0"/>
          <w:marTop w:val="0"/>
          <w:marBottom w:val="0"/>
          <w:divBdr>
            <w:top w:val="none" w:sz="0" w:space="0" w:color="auto"/>
            <w:left w:val="none" w:sz="0" w:space="0" w:color="auto"/>
            <w:bottom w:val="none" w:sz="0" w:space="0" w:color="auto"/>
            <w:right w:val="none" w:sz="0" w:space="0" w:color="auto"/>
          </w:divBdr>
        </w:div>
        <w:div w:id="504588401">
          <w:marLeft w:val="0"/>
          <w:marRight w:val="0"/>
          <w:marTop w:val="0"/>
          <w:marBottom w:val="0"/>
          <w:divBdr>
            <w:top w:val="none" w:sz="0" w:space="0" w:color="auto"/>
            <w:left w:val="none" w:sz="0" w:space="0" w:color="auto"/>
            <w:bottom w:val="none" w:sz="0" w:space="0" w:color="auto"/>
            <w:right w:val="none" w:sz="0" w:space="0" w:color="auto"/>
          </w:divBdr>
        </w:div>
        <w:div w:id="1615944149">
          <w:marLeft w:val="0"/>
          <w:marRight w:val="0"/>
          <w:marTop w:val="0"/>
          <w:marBottom w:val="0"/>
          <w:divBdr>
            <w:top w:val="none" w:sz="0" w:space="0" w:color="auto"/>
            <w:left w:val="none" w:sz="0" w:space="0" w:color="auto"/>
            <w:bottom w:val="none" w:sz="0" w:space="0" w:color="auto"/>
            <w:right w:val="none" w:sz="0" w:space="0" w:color="auto"/>
          </w:divBdr>
          <w:divsChild>
            <w:div w:id="15235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8033">
      <w:bodyDiv w:val="1"/>
      <w:marLeft w:val="60"/>
      <w:marRight w:val="60"/>
      <w:marTop w:val="60"/>
      <w:marBottom w:val="15"/>
      <w:divBdr>
        <w:top w:val="none" w:sz="0" w:space="0" w:color="auto"/>
        <w:left w:val="none" w:sz="0" w:space="0" w:color="auto"/>
        <w:bottom w:val="none" w:sz="0" w:space="0" w:color="auto"/>
        <w:right w:val="none" w:sz="0" w:space="0" w:color="auto"/>
      </w:divBdr>
      <w:divsChild>
        <w:div w:id="2073041054">
          <w:marLeft w:val="0"/>
          <w:marRight w:val="0"/>
          <w:marTop w:val="0"/>
          <w:marBottom w:val="0"/>
          <w:divBdr>
            <w:top w:val="none" w:sz="0" w:space="0" w:color="auto"/>
            <w:left w:val="none" w:sz="0" w:space="0" w:color="auto"/>
            <w:bottom w:val="none" w:sz="0" w:space="0" w:color="auto"/>
            <w:right w:val="none" w:sz="0" w:space="0" w:color="auto"/>
          </w:divBdr>
        </w:div>
        <w:div w:id="1852911928">
          <w:marLeft w:val="0"/>
          <w:marRight w:val="0"/>
          <w:marTop w:val="0"/>
          <w:marBottom w:val="0"/>
          <w:divBdr>
            <w:top w:val="none" w:sz="0" w:space="0" w:color="auto"/>
            <w:left w:val="none" w:sz="0" w:space="0" w:color="auto"/>
            <w:bottom w:val="none" w:sz="0" w:space="0" w:color="auto"/>
            <w:right w:val="none" w:sz="0" w:space="0" w:color="auto"/>
          </w:divBdr>
        </w:div>
        <w:div w:id="1115320653">
          <w:marLeft w:val="0"/>
          <w:marRight w:val="0"/>
          <w:marTop w:val="0"/>
          <w:marBottom w:val="0"/>
          <w:divBdr>
            <w:top w:val="none" w:sz="0" w:space="0" w:color="auto"/>
            <w:left w:val="none" w:sz="0" w:space="0" w:color="auto"/>
            <w:bottom w:val="none" w:sz="0" w:space="0" w:color="auto"/>
            <w:right w:val="none" w:sz="0" w:space="0" w:color="auto"/>
          </w:divBdr>
        </w:div>
        <w:div w:id="850996085">
          <w:marLeft w:val="0"/>
          <w:marRight w:val="0"/>
          <w:marTop w:val="0"/>
          <w:marBottom w:val="0"/>
          <w:divBdr>
            <w:top w:val="none" w:sz="0" w:space="0" w:color="auto"/>
            <w:left w:val="none" w:sz="0" w:space="0" w:color="auto"/>
            <w:bottom w:val="none" w:sz="0" w:space="0" w:color="auto"/>
            <w:right w:val="none" w:sz="0" w:space="0" w:color="auto"/>
          </w:divBdr>
        </w:div>
        <w:div w:id="715348843">
          <w:marLeft w:val="0"/>
          <w:marRight w:val="0"/>
          <w:marTop w:val="0"/>
          <w:marBottom w:val="0"/>
          <w:divBdr>
            <w:top w:val="none" w:sz="0" w:space="0" w:color="auto"/>
            <w:left w:val="none" w:sz="0" w:space="0" w:color="auto"/>
            <w:bottom w:val="none" w:sz="0" w:space="0" w:color="auto"/>
            <w:right w:val="none" w:sz="0" w:space="0" w:color="auto"/>
          </w:divBdr>
        </w:div>
        <w:div w:id="844976957">
          <w:marLeft w:val="0"/>
          <w:marRight w:val="0"/>
          <w:marTop w:val="0"/>
          <w:marBottom w:val="0"/>
          <w:divBdr>
            <w:top w:val="none" w:sz="0" w:space="0" w:color="auto"/>
            <w:left w:val="none" w:sz="0" w:space="0" w:color="auto"/>
            <w:bottom w:val="none" w:sz="0" w:space="0" w:color="auto"/>
            <w:right w:val="none" w:sz="0" w:space="0" w:color="auto"/>
          </w:divBdr>
        </w:div>
        <w:div w:id="1513571287">
          <w:marLeft w:val="0"/>
          <w:marRight w:val="0"/>
          <w:marTop w:val="0"/>
          <w:marBottom w:val="0"/>
          <w:divBdr>
            <w:top w:val="none" w:sz="0" w:space="0" w:color="auto"/>
            <w:left w:val="none" w:sz="0" w:space="0" w:color="auto"/>
            <w:bottom w:val="none" w:sz="0" w:space="0" w:color="auto"/>
            <w:right w:val="none" w:sz="0" w:space="0" w:color="auto"/>
          </w:divBdr>
        </w:div>
        <w:div w:id="683826401">
          <w:marLeft w:val="0"/>
          <w:marRight w:val="0"/>
          <w:marTop w:val="0"/>
          <w:marBottom w:val="0"/>
          <w:divBdr>
            <w:top w:val="none" w:sz="0" w:space="0" w:color="auto"/>
            <w:left w:val="none" w:sz="0" w:space="0" w:color="auto"/>
            <w:bottom w:val="none" w:sz="0" w:space="0" w:color="auto"/>
            <w:right w:val="none" w:sz="0" w:space="0" w:color="auto"/>
          </w:divBdr>
        </w:div>
        <w:div w:id="972104566">
          <w:marLeft w:val="0"/>
          <w:marRight w:val="0"/>
          <w:marTop w:val="0"/>
          <w:marBottom w:val="0"/>
          <w:divBdr>
            <w:top w:val="none" w:sz="0" w:space="0" w:color="auto"/>
            <w:left w:val="none" w:sz="0" w:space="0" w:color="auto"/>
            <w:bottom w:val="none" w:sz="0" w:space="0" w:color="auto"/>
            <w:right w:val="none" w:sz="0" w:space="0" w:color="auto"/>
          </w:divBdr>
        </w:div>
        <w:div w:id="31422471">
          <w:marLeft w:val="0"/>
          <w:marRight w:val="0"/>
          <w:marTop w:val="0"/>
          <w:marBottom w:val="0"/>
          <w:divBdr>
            <w:top w:val="none" w:sz="0" w:space="0" w:color="auto"/>
            <w:left w:val="none" w:sz="0" w:space="0" w:color="auto"/>
            <w:bottom w:val="none" w:sz="0" w:space="0" w:color="auto"/>
            <w:right w:val="none" w:sz="0" w:space="0" w:color="auto"/>
          </w:divBdr>
        </w:div>
        <w:div w:id="1164585165">
          <w:marLeft w:val="0"/>
          <w:marRight w:val="0"/>
          <w:marTop w:val="0"/>
          <w:marBottom w:val="0"/>
          <w:divBdr>
            <w:top w:val="none" w:sz="0" w:space="0" w:color="auto"/>
            <w:left w:val="none" w:sz="0" w:space="0" w:color="auto"/>
            <w:bottom w:val="none" w:sz="0" w:space="0" w:color="auto"/>
            <w:right w:val="none" w:sz="0" w:space="0" w:color="auto"/>
          </w:divBdr>
        </w:div>
        <w:div w:id="1641226400">
          <w:marLeft w:val="0"/>
          <w:marRight w:val="0"/>
          <w:marTop w:val="0"/>
          <w:marBottom w:val="0"/>
          <w:divBdr>
            <w:top w:val="none" w:sz="0" w:space="0" w:color="auto"/>
            <w:left w:val="none" w:sz="0" w:space="0" w:color="auto"/>
            <w:bottom w:val="none" w:sz="0" w:space="0" w:color="auto"/>
            <w:right w:val="none" w:sz="0" w:space="0" w:color="auto"/>
          </w:divBdr>
        </w:div>
        <w:div w:id="455375701">
          <w:marLeft w:val="0"/>
          <w:marRight w:val="0"/>
          <w:marTop w:val="0"/>
          <w:marBottom w:val="0"/>
          <w:divBdr>
            <w:top w:val="none" w:sz="0" w:space="0" w:color="auto"/>
            <w:left w:val="none" w:sz="0" w:space="0" w:color="auto"/>
            <w:bottom w:val="none" w:sz="0" w:space="0" w:color="auto"/>
            <w:right w:val="none" w:sz="0" w:space="0" w:color="auto"/>
          </w:divBdr>
        </w:div>
        <w:div w:id="603996161">
          <w:marLeft w:val="0"/>
          <w:marRight w:val="0"/>
          <w:marTop w:val="0"/>
          <w:marBottom w:val="0"/>
          <w:divBdr>
            <w:top w:val="none" w:sz="0" w:space="0" w:color="auto"/>
            <w:left w:val="none" w:sz="0" w:space="0" w:color="auto"/>
            <w:bottom w:val="none" w:sz="0" w:space="0" w:color="auto"/>
            <w:right w:val="none" w:sz="0" w:space="0" w:color="auto"/>
          </w:divBdr>
        </w:div>
        <w:div w:id="100032511">
          <w:marLeft w:val="0"/>
          <w:marRight w:val="0"/>
          <w:marTop w:val="0"/>
          <w:marBottom w:val="0"/>
          <w:divBdr>
            <w:top w:val="none" w:sz="0" w:space="0" w:color="auto"/>
            <w:left w:val="none" w:sz="0" w:space="0" w:color="auto"/>
            <w:bottom w:val="none" w:sz="0" w:space="0" w:color="auto"/>
            <w:right w:val="none" w:sz="0" w:space="0" w:color="auto"/>
          </w:divBdr>
        </w:div>
        <w:div w:id="152601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ldare.ie/platform4/"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75019-ADF5-4A99-AEAB-2B58DE01F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1095</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KILDARE COUNTY COUNCIL</vt:lpstr>
    </vt:vector>
  </TitlesOfParts>
  <Company/>
  <LinksUpToDate>false</LinksUpToDate>
  <CharactersWithSpaces>7254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KILDARE COUNTY COUNCIL</dc:title>
  <dc:creator>lrussell</dc:creator>
  <cp:lastModifiedBy>lrussell</cp:lastModifiedBy>
  <cp:revision>5</cp:revision>
  <cp:lastPrinted>2014-08-05T11:43:00Z</cp:lastPrinted>
  <dcterms:created xsi:type="dcterms:W3CDTF">2018-03-15T15:43:00Z</dcterms:created>
  <dcterms:modified xsi:type="dcterms:W3CDTF">2018-03-15T17:03:00Z</dcterms:modified>
</cp:coreProperties>
</file>